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2.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3.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4.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5.xml" ContentType="application/vnd.openxmlformats-officedocument.wordprocessingml.footer+xml"/>
  <Override PartName="/word/header33.xml" ContentType="application/vnd.openxmlformats-officedocument.wordprocessingml.header+xml"/>
  <Override PartName="/word/footer16.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7.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8.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9.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20.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21.xml" ContentType="application/vnd.openxmlformats-officedocument.wordprocessingml.footer+xml"/>
  <Override PartName="/word/header48.xml" ContentType="application/vnd.openxmlformats-officedocument.wordprocessingml.header+xml"/>
  <Override PartName="/word/footer22.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3.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25.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oter26.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footer27.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footer28.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footer29.xml" ContentType="application/vnd.openxmlformats-officedocument.wordprocessingml.footer+xml"/>
  <Override PartName="/word/header6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Times New Roman"/>
          <w:szCs w:val="24"/>
          <w:lang w:val="nl-NL" w:eastAsia="nl-NL"/>
        </w:rPr>
      </w:pPr>
      <w:r>
        <w:rPr>
          <w:rFonts w:ascii="Arial" w:eastAsia="Times New Roman" w:hAnsi="Arial" w:cs="Times New Roman"/>
          <w:noProof/>
          <w:szCs w:val="24"/>
          <w:lang w:val="en-US"/>
        </w:rPr>
        <w:drawing>
          <wp:anchor distT="0" distB="0" distL="114300" distR="114300" simplePos="0" relativeHeight="251659264" behindDoc="1" locked="0" layoutInCell="1" allowOverlap="1">
            <wp:simplePos x="0" y="0"/>
            <wp:positionH relativeFrom="column">
              <wp:posOffset>-342900</wp:posOffset>
            </wp:positionH>
            <wp:positionV relativeFrom="paragraph">
              <wp:posOffset>-342900</wp:posOffset>
            </wp:positionV>
            <wp:extent cx="2628900" cy="1258570"/>
            <wp:effectExtent l="0" t="0" r="0" b="0"/>
            <wp:wrapTight wrapText="bothSides">
              <wp:wrapPolygon edited="0">
                <wp:start x="0" y="0"/>
                <wp:lineTo x="0" y="21251"/>
                <wp:lineTo x="21443" y="21251"/>
                <wp:lineTo x="21443" y="0"/>
                <wp:lineTo x="0" y="0"/>
              </wp:wrapPolygon>
            </wp:wrapTight>
            <wp:docPr id="10" name="Afbeelding 10"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ase_kleur_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anchor>
        </w:drawing>
      </w: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Times New Roman"/>
          <w:szCs w:val="24"/>
          <w:lang w:val="nl-NL" w:eastAsia="nl-NL"/>
        </w:rPr>
      </w:pP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Times New Roman"/>
          <w:szCs w:val="24"/>
          <w:lang w:val="nl-NL" w:eastAsia="nl-NL"/>
        </w:rPr>
      </w:pP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Times New Roman"/>
          <w:szCs w:val="24"/>
          <w:lang w:val="nl-NL" w:eastAsia="nl-NL"/>
        </w:rPr>
      </w:pP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Times New Roman"/>
          <w:szCs w:val="24"/>
          <w:lang w:val="nl-NL" w:eastAsia="nl-NL"/>
        </w:rPr>
      </w:pPr>
    </w:p>
    <w:p w:rsidR="00F045E4" w:rsidRPr="00F045E4" w:rsidRDefault="00F045E4" w:rsidP="00F045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line="240" w:lineRule="auto"/>
        <w:rPr>
          <w:rFonts w:ascii="Arial" w:eastAsia="Times New Roman" w:hAnsi="Arial" w:cs="Times New Roman"/>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r>
        <w:rPr>
          <w:rFonts w:ascii="Arial" w:eastAsia="Times New Roman" w:hAnsi="Arial" w:cs="Times New Roman"/>
          <w:noProof/>
          <w:szCs w:val="24"/>
          <w:lang w:val="en-US"/>
        </w:rPr>
        <w:drawing>
          <wp:anchor distT="0" distB="0" distL="114300" distR="114300" simplePos="0" relativeHeight="251660288" behindDoc="1" locked="1" layoutInCell="1" allowOverlap="1">
            <wp:simplePos x="0" y="0"/>
            <wp:positionH relativeFrom="column">
              <wp:posOffset>0</wp:posOffset>
            </wp:positionH>
            <wp:positionV relativeFrom="page">
              <wp:posOffset>3071495</wp:posOffset>
            </wp:positionV>
            <wp:extent cx="5820410" cy="6629400"/>
            <wp:effectExtent l="0" t="0" r="8890" b="0"/>
            <wp:wrapNone/>
            <wp:docPr id="9" name="Afbeelding 9"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SG_watermerk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0410" cy="6629400"/>
                    </a:xfrm>
                    <a:prstGeom prst="rect">
                      <a:avLst/>
                    </a:prstGeom>
                    <a:noFill/>
                    <a:ln>
                      <a:noFill/>
                    </a:ln>
                  </pic:spPr>
                </pic:pic>
              </a:graphicData>
            </a:graphic>
          </wp:anchor>
        </w:drawing>
      </w:r>
    </w:p>
    <w:p w:rsidR="00F045E4" w:rsidRPr="00F045E4" w:rsidRDefault="00F045E4" w:rsidP="00F045E4">
      <w:pPr>
        <w:spacing w:after="0" w:line="240" w:lineRule="auto"/>
        <w:rPr>
          <w:rFonts w:ascii="Arial" w:eastAsia="Times New Roman" w:hAnsi="Arial" w:cs="Times New Roman"/>
          <w:szCs w:val="24"/>
          <w:lang w:val="nl-NL" w:eastAsia="nl-NL"/>
        </w:rPr>
      </w:pPr>
    </w:p>
    <w:tbl>
      <w:tblPr>
        <w:tblW w:w="10008" w:type="dxa"/>
        <w:tblLook w:val="01E0" w:firstRow="1" w:lastRow="1" w:firstColumn="1" w:lastColumn="1" w:noHBand="0" w:noVBand="0"/>
      </w:tblPr>
      <w:tblGrid>
        <w:gridCol w:w="3888"/>
        <w:gridCol w:w="6120"/>
      </w:tblGrid>
      <w:tr w:rsidR="00F045E4" w:rsidRPr="00F045E4" w:rsidTr="00927B89">
        <w:tc>
          <w:tcPr>
            <w:tcW w:w="10008" w:type="dxa"/>
            <w:gridSpan w:val="2"/>
            <w:tcBorders>
              <w:top w:val="single" w:sz="4" w:space="0" w:color="00FFFF"/>
              <w:bottom w:val="single" w:sz="4" w:space="0" w:color="00FFFF"/>
            </w:tcBorders>
          </w:tcPr>
          <w:p w:rsidR="00F045E4" w:rsidRPr="00F045E4" w:rsidRDefault="00F045E4" w:rsidP="00F045E4">
            <w:pPr>
              <w:widowControl w:val="0"/>
              <w:autoSpaceDE w:val="0"/>
              <w:autoSpaceDN w:val="0"/>
              <w:adjustRightInd w:val="0"/>
              <w:spacing w:before="240" w:after="240" w:line="240" w:lineRule="auto"/>
              <w:jc w:val="center"/>
              <w:rPr>
                <w:rFonts w:ascii="Arial" w:eastAsia="Times New Roman" w:hAnsi="Arial" w:cs="Arial"/>
                <w:b/>
                <w:sz w:val="40"/>
                <w:szCs w:val="40"/>
                <w:lang w:val="nl-NL" w:eastAsia="nl-NL"/>
              </w:rPr>
            </w:pPr>
            <w:r w:rsidRPr="00F045E4">
              <w:rPr>
                <w:rFonts w:ascii="Arial" w:eastAsia="Times New Roman" w:hAnsi="Arial" w:cs="Arial"/>
                <w:b/>
                <w:sz w:val="40"/>
                <w:szCs w:val="40"/>
                <w:lang w:val="nl-NL" w:eastAsia="nl-NL"/>
              </w:rPr>
              <w:t>LEERPLAN SECUNDAIR ONDERWIJS</w:t>
            </w:r>
          </w:p>
        </w:tc>
      </w:tr>
      <w:tr w:rsidR="00F045E4" w:rsidRPr="00F045E4" w:rsidTr="00927B89">
        <w:trPr>
          <w:trHeight w:val="1418"/>
        </w:trPr>
        <w:tc>
          <w:tcPr>
            <w:tcW w:w="3888" w:type="dxa"/>
            <w:tcBorders>
              <w:right w:val="single" w:sz="4" w:space="0" w:color="00FFFF"/>
            </w:tcBorders>
            <w:vAlign w:val="center"/>
          </w:tcPr>
          <w:p w:rsidR="00F045E4" w:rsidRPr="00F045E4" w:rsidRDefault="00E116E9" w:rsidP="00F045E4">
            <w:pPr>
              <w:widowControl w:val="0"/>
              <w:autoSpaceDE w:val="0"/>
              <w:autoSpaceDN w:val="0"/>
              <w:adjustRightInd w:val="0"/>
              <w:spacing w:before="600" w:after="600" w:line="240" w:lineRule="auto"/>
              <w:rPr>
                <w:rFonts w:ascii="Arial" w:eastAsia="Times New Roman" w:hAnsi="Arial" w:cs="Arial"/>
                <w:b/>
                <w:szCs w:val="24"/>
                <w:lang w:val="nl-NL" w:eastAsia="nl-NL"/>
              </w:rPr>
            </w:pPr>
            <w:r>
              <w:rPr>
                <w:rFonts w:ascii="Arial" w:eastAsia="Times New Roman" w:hAnsi="Arial" w:cs="Arial"/>
                <w:b/>
                <w:sz w:val="36"/>
                <w:szCs w:val="36"/>
                <w:lang w:val="nl-NL" w:eastAsia="nl-NL"/>
              </w:rPr>
              <w:t>Studierichting</w:t>
            </w:r>
            <w:bookmarkStart w:id="0" w:name="_GoBack"/>
            <w:bookmarkEnd w:id="0"/>
          </w:p>
        </w:tc>
        <w:tc>
          <w:tcPr>
            <w:tcW w:w="6120" w:type="dxa"/>
            <w:tcBorders>
              <w:left w:val="single" w:sz="4" w:space="0" w:color="00FFFF"/>
            </w:tcBorders>
            <w:vAlign w:val="center"/>
          </w:tcPr>
          <w:p w:rsidR="00F045E4" w:rsidRPr="00F045E4" w:rsidRDefault="00577DBD" w:rsidP="00F045E4">
            <w:pPr>
              <w:widowControl w:val="0"/>
              <w:autoSpaceDE w:val="0"/>
              <w:autoSpaceDN w:val="0"/>
              <w:adjustRightInd w:val="0"/>
              <w:spacing w:before="600" w:after="600" w:line="240" w:lineRule="auto"/>
              <w:ind w:left="252"/>
              <w:rPr>
                <w:rFonts w:ascii="Arial" w:eastAsia="Times New Roman" w:hAnsi="Arial" w:cs="Arial"/>
                <w:b/>
                <w:szCs w:val="24"/>
                <w:lang w:val="nl-NL" w:eastAsia="nl-NL"/>
              </w:rPr>
            </w:pPr>
            <w:r>
              <w:rPr>
                <w:rFonts w:ascii="Arial" w:eastAsia="Times New Roman" w:hAnsi="Arial" w:cs="Arial"/>
                <w:b/>
                <w:bCs/>
                <w:sz w:val="48"/>
                <w:szCs w:val="24"/>
                <w:lang w:val="nl-NL" w:eastAsia="nl-NL"/>
              </w:rPr>
              <w:t>Sportclub- en f</w:t>
            </w:r>
            <w:r w:rsidR="00F045E4" w:rsidRPr="00F045E4">
              <w:rPr>
                <w:rFonts w:ascii="Arial" w:eastAsia="Times New Roman" w:hAnsi="Arial" w:cs="Arial"/>
                <w:b/>
                <w:bCs/>
                <w:sz w:val="48"/>
                <w:szCs w:val="24"/>
                <w:lang w:val="nl-NL" w:eastAsia="nl-NL"/>
              </w:rPr>
              <w:t>itnessbegeleider</w:t>
            </w:r>
          </w:p>
        </w:tc>
      </w:tr>
      <w:tr w:rsidR="00F045E4" w:rsidRPr="00F045E4" w:rsidTr="00927B89">
        <w:trPr>
          <w:trHeight w:val="1701"/>
        </w:trPr>
        <w:tc>
          <w:tcPr>
            <w:tcW w:w="3888" w:type="dxa"/>
            <w:tcBorders>
              <w:right w:val="single" w:sz="4" w:space="0" w:color="00FFFF"/>
            </w:tcBorders>
            <w:vAlign w:val="center"/>
          </w:tcPr>
          <w:p w:rsidR="00F045E4" w:rsidRPr="00F045E4" w:rsidRDefault="00F045E4" w:rsidP="00F045E4">
            <w:pPr>
              <w:widowControl w:val="0"/>
              <w:autoSpaceDE w:val="0"/>
              <w:autoSpaceDN w:val="0"/>
              <w:adjustRightInd w:val="0"/>
              <w:spacing w:before="600" w:after="600" w:line="240" w:lineRule="auto"/>
              <w:rPr>
                <w:rFonts w:ascii="Arial" w:eastAsia="Times New Roman" w:hAnsi="Arial" w:cs="Arial"/>
                <w:b/>
                <w:sz w:val="36"/>
                <w:szCs w:val="24"/>
                <w:lang w:val="nl-NL" w:eastAsia="nl-NL"/>
              </w:rPr>
            </w:pPr>
            <w:r w:rsidRPr="00F045E4">
              <w:rPr>
                <w:rFonts w:ascii="Arial" w:eastAsia="Times New Roman" w:hAnsi="Arial" w:cs="Arial"/>
                <w:b/>
                <w:sz w:val="36"/>
                <w:szCs w:val="24"/>
                <w:lang w:val="nl-NL" w:eastAsia="nl-NL"/>
              </w:rPr>
              <w:t>Onderwijsvorm</w:t>
            </w:r>
          </w:p>
        </w:tc>
        <w:tc>
          <w:tcPr>
            <w:tcW w:w="6120" w:type="dxa"/>
            <w:tcBorders>
              <w:left w:val="single" w:sz="4" w:space="0" w:color="00FFFF"/>
            </w:tcBorders>
            <w:vAlign w:val="center"/>
          </w:tcPr>
          <w:p w:rsidR="00F045E4" w:rsidRPr="00F045E4" w:rsidRDefault="00F045E4" w:rsidP="00F045E4">
            <w:pPr>
              <w:widowControl w:val="0"/>
              <w:autoSpaceDE w:val="0"/>
              <w:autoSpaceDN w:val="0"/>
              <w:adjustRightInd w:val="0"/>
              <w:spacing w:before="600" w:after="600" w:line="240" w:lineRule="auto"/>
              <w:ind w:left="252"/>
              <w:rPr>
                <w:rFonts w:ascii="Arial" w:eastAsia="Times New Roman" w:hAnsi="Arial" w:cs="Arial"/>
                <w:b/>
                <w:sz w:val="36"/>
                <w:szCs w:val="36"/>
                <w:lang w:val="nl-NL" w:eastAsia="nl-NL"/>
              </w:rPr>
            </w:pPr>
            <w:r w:rsidRPr="00F045E4">
              <w:rPr>
                <w:rFonts w:ascii="Arial" w:eastAsia="Times New Roman" w:hAnsi="Arial" w:cs="Arial"/>
                <w:b/>
                <w:bCs/>
                <w:sz w:val="36"/>
                <w:szCs w:val="36"/>
                <w:lang w:val="nl-NL" w:eastAsia="nl-NL"/>
              </w:rPr>
              <w:t>Technisch secundair onderwijs</w:t>
            </w:r>
          </w:p>
        </w:tc>
      </w:tr>
      <w:tr w:rsidR="00F045E4" w:rsidRPr="00F045E4" w:rsidTr="00927B89">
        <w:trPr>
          <w:trHeight w:val="1418"/>
        </w:trPr>
        <w:tc>
          <w:tcPr>
            <w:tcW w:w="3888" w:type="dxa"/>
            <w:tcBorders>
              <w:right w:val="single" w:sz="4" w:space="0" w:color="00FFFF"/>
            </w:tcBorders>
            <w:vAlign w:val="center"/>
          </w:tcPr>
          <w:p w:rsidR="00F045E4" w:rsidRPr="00F045E4" w:rsidRDefault="00F045E4" w:rsidP="00F045E4">
            <w:pPr>
              <w:widowControl w:val="0"/>
              <w:autoSpaceDE w:val="0"/>
              <w:autoSpaceDN w:val="0"/>
              <w:adjustRightInd w:val="0"/>
              <w:spacing w:before="600" w:after="600" w:line="240" w:lineRule="auto"/>
              <w:rPr>
                <w:rFonts w:ascii="Arial" w:eastAsia="Times New Roman" w:hAnsi="Arial" w:cs="Arial"/>
                <w:b/>
                <w:szCs w:val="24"/>
                <w:lang w:val="nl-NL" w:eastAsia="nl-NL"/>
              </w:rPr>
            </w:pPr>
            <w:r w:rsidRPr="00F045E4">
              <w:rPr>
                <w:rFonts w:ascii="Arial" w:eastAsia="Times New Roman" w:hAnsi="Arial" w:cs="Arial"/>
                <w:b/>
                <w:sz w:val="36"/>
                <w:szCs w:val="24"/>
                <w:lang w:val="nl-NL" w:eastAsia="nl-NL"/>
              </w:rPr>
              <w:t>Graad</w:t>
            </w:r>
          </w:p>
        </w:tc>
        <w:tc>
          <w:tcPr>
            <w:tcW w:w="6120" w:type="dxa"/>
            <w:tcBorders>
              <w:left w:val="single" w:sz="4" w:space="0" w:color="00FFFF"/>
            </w:tcBorders>
            <w:vAlign w:val="center"/>
          </w:tcPr>
          <w:p w:rsidR="00F045E4" w:rsidRPr="00F045E4" w:rsidRDefault="00F045E4" w:rsidP="00F045E4">
            <w:pPr>
              <w:widowControl w:val="0"/>
              <w:autoSpaceDE w:val="0"/>
              <w:autoSpaceDN w:val="0"/>
              <w:adjustRightInd w:val="0"/>
              <w:spacing w:before="600" w:after="600" w:line="240" w:lineRule="auto"/>
              <w:ind w:left="252"/>
              <w:rPr>
                <w:rFonts w:ascii="Arial" w:eastAsia="Times New Roman" w:hAnsi="Arial" w:cs="Arial"/>
                <w:b/>
                <w:szCs w:val="24"/>
                <w:lang w:val="nl-NL" w:eastAsia="nl-NL"/>
              </w:rPr>
            </w:pPr>
            <w:r w:rsidRPr="00F045E4">
              <w:rPr>
                <w:rFonts w:ascii="Arial" w:eastAsia="Times New Roman" w:hAnsi="Arial" w:cs="Arial"/>
                <w:b/>
                <w:sz w:val="40"/>
                <w:szCs w:val="24"/>
                <w:lang w:val="nl-NL" w:eastAsia="nl-NL"/>
              </w:rPr>
              <w:t>Derde graad</w:t>
            </w:r>
          </w:p>
        </w:tc>
      </w:tr>
      <w:tr w:rsidR="00F045E4" w:rsidRPr="00E116E9" w:rsidTr="00927B89">
        <w:tc>
          <w:tcPr>
            <w:tcW w:w="3888" w:type="dxa"/>
            <w:tcBorders>
              <w:bottom w:val="single" w:sz="4" w:space="0" w:color="00FFFF"/>
              <w:right w:val="single" w:sz="4" w:space="0" w:color="00FFFF"/>
            </w:tcBorders>
          </w:tcPr>
          <w:p w:rsidR="00F045E4" w:rsidRPr="00F045E4" w:rsidRDefault="00F045E4" w:rsidP="00F045E4">
            <w:pPr>
              <w:widowControl w:val="0"/>
              <w:autoSpaceDE w:val="0"/>
              <w:autoSpaceDN w:val="0"/>
              <w:adjustRightInd w:val="0"/>
              <w:spacing w:before="600" w:after="600" w:line="240" w:lineRule="auto"/>
              <w:rPr>
                <w:rFonts w:ascii="Arial" w:eastAsia="Times New Roman" w:hAnsi="Arial" w:cs="Arial"/>
                <w:b/>
                <w:sz w:val="36"/>
                <w:szCs w:val="24"/>
                <w:lang w:val="nl-NL" w:eastAsia="nl-NL"/>
              </w:rPr>
            </w:pPr>
            <w:r w:rsidRPr="00F045E4">
              <w:rPr>
                <w:rFonts w:ascii="Arial" w:eastAsia="Times New Roman" w:hAnsi="Arial" w:cs="Arial"/>
                <w:b/>
                <w:bCs/>
                <w:sz w:val="36"/>
                <w:szCs w:val="24"/>
                <w:lang w:val="nl-NL" w:eastAsia="nl-NL"/>
              </w:rPr>
              <w:t>Leerjaar</w:t>
            </w:r>
          </w:p>
        </w:tc>
        <w:tc>
          <w:tcPr>
            <w:tcW w:w="6120" w:type="dxa"/>
            <w:tcBorders>
              <w:left w:val="single" w:sz="4" w:space="0" w:color="00FFFF"/>
              <w:bottom w:val="single" w:sz="4" w:space="0" w:color="00FFFF"/>
            </w:tcBorders>
          </w:tcPr>
          <w:p w:rsidR="00F045E4" w:rsidRPr="00F045E4" w:rsidRDefault="00F045E4" w:rsidP="00F045E4">
            <w:pPr>
              <w:widowControl w:val="0"/>
              <w:autoSpaceDE w:val="0"/>
              <w:autoSpaceDN w:val="0"/>
              <w:adjustRightInd w:val="0"/>
              <w:spacing w:before="600" w:after="600" w:line="240" w:lineRule="auto"/>
              <w:ind w:left="252"/>
              <w:rPr>
                <w:rFonts w:ascii="Arial" w:eastAsia="Times New Roman" w:hAnsi="Arial" w:cs="Arial"/>
                <w:b/>
                <w:szCs w:val="24"/>
                <w:lang w:val="fr-FR" w:eastAsia="nl-NL"/>
              </w:rPr>
            </w:pPr>
            <w:r w:rsidRPr="00F045E4">
              <w:rPr>
                <w:rFonts w:ascii="Arial" w:eastAsia="Times New Roman" w:hAnsi="Arial" w:cs="Arial"/>
                <w:b/>
                <w:sz w:val="40"/>
                <w:szCs w:val="24"/>
                <w:lang w:val="fr-FR" w:eastAsia="nl-NL"/>
              </w:rPr>
              <w:t>Secundair na secundair</w:t>
            </w:r>
            <w:r w:rsidRPr="00F045E4">
              <w:rPr>
                <w:rFonts w:ascii="Arial" w:eastAsia="Times New Roman" w:hAnsi="Arial" w:cs="Arial"/>
                <w:b/>
                <w:sz w:val="40"/>
                <w:szCs w:val="24"/>
                <w:lang w:val="fr-FR" w:eastAsia="nl-NL"/>
              </w:rPr>
              <w:br/>
            </w:r>
            <w:r w:rsidR="008D69C7">
              <w:rPr>
                <w:rFonts w:ascii="Arial" w:eastAsia="Times New Roman" w:hAnsi="Arial" w:cs="Arial"/>
                <w:b/>
                <w:sz w:val="24"/>
                <w:szCs w:val="24"/>
                <w:lang w:val="fr-FR" w:eastAsia="nl-NL"/>
              </w:rPr>
              <w:t>(Se-n-S</w:t>
            </w:r>
            <w:r w:rsidRPr="00F045E4">
              <w:rPr>
                <w:rFonts w:ascii="Arial" w:eastAsia="Times New Roman" w:hAnsi="Arial" w:cs="Arial"/>
                <w:b/>
                <w:sz w:val="24"/>
                <w:szCs w:val="24"/>
                <w:lang w:val="fr-FR" w:eastAsia="nl-NL"/>
              </w:rPr>
              <w:t>e)</w:t>
            </w:r>
          </w:p>
        </w:tc>
      </w:tr>
      <w:tr w:rsidR="00F045E4" w:rsidRPr="00F045E4" w:rsidTr="00927B89">
        <w:tc>
          <w:tcPr>
            <w:tcW w:w="3888" w:type="dxa"/>
            <w:tcBorders>
              <w:top w:val="single" w:sz="4" w:space="0" w:color="00FFFF"/>
              <w:bottom w:val="single" w:sz="4" w:space="0" w:color="00FFFF"/>
            </w:tcBorders>
          </w:tcPr>
          <w:p w:rsidR="00F045E4" w:rsidRPr="00F045E4" w:rsidRDefault="00F045E4" w:rsidP="00F045E4">
            <w:pPr>
              <w:widowControl w:val="0"/>
              <w:autoSpaceDE w:val="0"/>
              <w:autoSpaceDN w:val="0"/>
              <w:adjustRightInd w:val="0"/>
              <w:spacing w:before="600" w:after="600" w:line="240" w:lineRule="auto"/>
              <w:rPr>
                <w:rFonts w:ascii="Arial" w:eastAsia="Times New Roman" w:hAnsi="Arial" w:cs="Arial"/>
                <w:b/>
                <w:bCs/>
                <w:sz w:val="36"/>
                <w:szCs w:val="24"/>
                <w:lang w:val="nl-NL" w:eastAsia="nl-NL"/>
              </w:rPr>
            </w:pPr>
            <w:r w:rsidRPr="00F045E4">
              <w:rPr>
                <w:rFonts w:ascii="Arial" w:eastAsia="Times New Roman" w:hAnsi="Arial" w:cs="Arial"/>
                <w:b/>
                <w:sz w:val="36"/>
                <w:szCs w:val="24"/>
                <w:lang w:val="nl-NL" w:eastAsia="nl-NL"/>
              </w:rPr>
              <w:t>Leerplannummer</w:t>
            </w:r>
          </w:p>
        </w:tc>
        <w:tc>
          <w:tcPr>
            <w:tcW w:w="6120" w:type="dxa"/>
            <w:tcBorders>
              <w:top w:val="single" w:sz="4" w:space="0" w:color="00FFFF"/>
              <w:bottom w:val="single" w:sz="4" w:space="0" w:color="00FFFF"/>
            </w:tcBorders>
          </w:tcPr>
          <w:p w:rsidR="00F045E4" w:rsidRPr="00F045E4" w:rsidRDefault="008D69C7" w:rsidP="00F045E4">
            <w:pPr>
              <w:widowControl w:val="0"/>
              <w:autoSpaceDE w:val="0"/>
              <w:autoSpaceDN w:val="0"/>
              <w:adjustRightInd w:val="0"/>
              <w:spacing w:before="600" w:after="600" w:line="240" w:lineRule="auto"/>
              <w:ind w:left="252"/>
              <w:rPr>
                <w:rFonts w:ascii="Arial" w:eastAsia="Times New Roman" w:hAnsi="Arial" w:cs="Arial"/>
                <w:b/>
                <w:szCs w:val="24"/>
                <w:lang w:val="nl-NL" w:eastAsia="nl-NL"/>
              </w:rPr>
            </w:pPr>
            <w:r>
              <w:rPr>
                <w:rFonts w:ascii="Arial" w:eastAsia="Times New Roman" w:hAnsi="Arial" w:cs="Arial"/>
                <w:b/>
                <w:bCs/>
                <w:sz w:val="48"/>
                <w:szCs w:val="24"/>
                <w:lang w:val="nl-NL" w:eastAsia="nl-NL"/>
              </w:rPr>
              <w:t>O/2/2016</w:t>
            </w:r>
            <w:r w:rsidR="00F045E4" w:rsidRPr="00F045E4">
              <w:rPr>
                <w:rFonts w:ascii="Arial" w:eastAsia="Times New Roman" w:hAnsi="Arial" w:cs="Arial"/>
                <w:b/>
                <w:bCs/>
                <w:sz w:val="48"/>
                <w:szCs w:val="24"/>
                <w:lang w:val="nl-NL" w:eastAsia="nl-NL"/>
              </w:rPr>
              <w:t>/203</w:t>
            </w:r>
            <w:r w:rsidR="00F045E4" w:rsidRPr="00F045E4">
              <w:rPr>
                <w:rFonts w:ascii="Arial" w:eastAsia="Times New Roman" w:hAnsi="Arial" w:cs="Arial"/>
                <w:b/>
                <w:bCs/>
                <w:i/>
                <w:iCs/>
                <w:sz w:val="48"/>
                <w:szCs w:val="24"/>
                <w:lang w:val="nl-NL" w:eastAsia="nl-NL"/>
              </w:rPr>
              <w:br/>
            </w:r>
            <w:r w:rsidR="00577DBD" w:rsidRPr="008D69C7">
              <w:rPr>
                <w:rFonts w:ascii="Arial" w:eastAsia="Times New Roman" w:hAnsi="Arial" w:cs="Arial"/>
                <w:i/>
                <w:iCs/>
                <w:sz w:val="24"/>
                <w:szCs w:val="24"/>
                <w:lang w:val="nl-NL" w:eastAsia="nl-NL"/>
              </w:rPr>
              <w:t>vervangt leerplan O/2</w:t>
            </w:r>
            <w:r w:rsidRPr="008D69C7">
              <w:rPr>
                <w:rFonts w:ascii="Arial" w:eastAsia="Times New Roman" w:hAnsi="Arial" w:cs="Arial"/>
                <w:i/>
                <w:iCs/>
                <w:sz w:val="24"/>
                <w:szCs w:val="24"/>
                <w:lang w:val="nl-NL" w:eastAsia="nl-NL"/>
              </w:rPr>
              <w:t>/2013/203</w:t>
            </w:r>
            <w:r w:rsidRPr="008D69C7">
              <w:rPr>
                <w:rFonts w:ascii="Arial" w:eastAsia="Times New Roman" w:hAnsi="Arial" w:cs="Arial"/>
                <w:i/>
                <w:iCs/>
                <w:sz w:val="24"/>
                <w:szCs w:val="24"/>
                <w:lang w:val="nl-NL" w:eastAsia="nl-NL"/>
              </w:rPr>
              <w:br/>
              <w:t>vanaf 1 september 2016</w:t>
            </w:r>
          </w:p>
        </w:tc>
      </w:tr>
    </w:tbl>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Arial"/>
          <w:szCs w:val="24"/>
          <w:lang w:val="nl-NL" w:eastAsia="nl-NL"/>
        </w:rPr>
      </w:pP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Arial"/>
          <w:szCs w:val="24"/>
          <w:lang w:val="nl-NL" w:eastAsia="nl-NL"/>
        </w:rPr>
      </w:pPr>
      <w:r w:rsidRPr="00F045E4">
        <w:rPr>
          <w:rFonts w:ascii="Arial" w:eastAsia="Times New Roman" w:hAnsi="Arial" w:cs="Arial"/>
          <w:szCs w:val="24"/>
          <w:lang w:val="nl-NL" w:eastAsia="nl-NL"/>
        </w:rPr>
        <w:br w:type="page"/>
      </w: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Arial"/>
          <w:szCs w:val="24"/>
          <w:lang w:val="nl-NL" w:eastAsia="nl-NL"/>
        </w:rPr>
      </w:pPr>
      <w:r>
        <w:rPr>
          <w:rFonts w:ascii="Arial" w:eastAsia="Times New Roman" w:hAnsi="Arial" w:cs="Arial"/>
          <w:noProof/>
          <w:szCs w:val="24"/>
          <w:lang w:val="en-US"/>
        </w:rPr>
        <w:lastRenderedPageBreak/>
        <w:drawing>
          <wp:anchor distT="0" distB="0" distL="114300" distR="114300" simplePos="0" relativeHeight="251662336" behindDoc="1" locked="0" layoutInCell="1" allowOverlap="1" wp14:anchorId="3DF69871" wp14:editId="3842EDB5">
            <wp:simplePos x="0" y="0"/>
            <wp:positionH relativeFrom="column">
              <wp:posOffset>-190500</wp:posOffset>
            </wp:positionH>
            <wp:positionV relativeFrom="paragraph">
              <wp:posOffset>-351155</wp:posOffset>
            </wp:positionV>
            <wp:extent cx="2628900" cy="1258570"/>
            <wp:effectExtent l="0" t="0" r="0" b="0"/>
            <wp:wrapTight wrapText="bothSides">
              <wp:wrapPolygon edited="0">
                <wp:start x="0" y="0"/>
                <wp:lineTo x="0" y="21251"/>
                <wp:lineTo x="21443" y="21251"/>
                <wp:lineTo x="21443" y="0"/>
                <wp:lineTo x="0" y="0"/>
              </wp:wrapPolygon>
            </wp:wrapTight>
            <wp:docPr id="8" name="Afbeelding 8" descr="logo_base_kleur_gro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base_kleur_gro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1258570"/>
                    </a:xfrm>
                    <a:prstGeom prst="rect">
                      <a:avLst/>
                    </a:prstGeom>
                    <a:noFill/>
                    <a:ln>
                      <a:noFill/>
                    </a:ln>
                  </pic:spPr>
                </pic:pic>
              </a:graphicData>
            </a:graphic>
          </wp:anchor>
        </w:drawing>
      </w:r>
    </w:p>
    <w:p w:rsidR="00F045E4" w:rsidRPr="00F045E4" w:rsidRDefault="00F045E4" w:rsidP="00F045E4">
      <w:pPr>
        <w:tabs>
          <w:tab w:val="left" w:pos="-1414"/>
          <w:tab w:val="left" w:pos="-848"/>
          <w:tab w:val="left" w:pos="-282"/>
          <w:tab w:val="left" w:pos="3119"/>
        </w:tabs>
        <w:spacing w:after="0" w:line="240" w:lineRule="auto"/>
        <w:rPr>
          <w:rFonts w:ascii="Arial" w:eastAsia="Times New Roman" w:hAnsi="Arial" w:cs="Arial"/>
          <w:szCs w:val="24"/>
          <w:lang w:val="nl-NL" w:eastAsia="nl-NL"/>
        </w:rPr>
      </w:pPr>
    </w:p>
    <w:p w:rsidR="00F045E4" w:rsidRPr="00F045E4" w:rsidRDefault="00F045E4" w:rsidP="00F045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 w:val="left" w:pos="9340"/>
        </w:tabs>
        <w:spacing w:after="0" w:line="240" w:lineRule="auto"/>
        <w:rPr>
          <w:rFonts w:ascii="Arial" w:eastAsia="Times New Roman" w:hAnsi="Arial" w:cs="Times New Roman"/>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r>
        <w:rPr>
          <w:rFonts w:ascii="Arial" w:eastAsia="Times New Roman" w:hAnsi="Arial" w:cs="Times New Roman"/>
          <w:noProof/>
          <w:szCs w:val="24"/>
          <w:lang w:val="en-US"/>
        </w:rPr>
        <w:drawing>
          <wp:anchor distT="0" distB="0" distL="114300" distR="114300" simplePos="0" relativeHeight="251661312" behindDoc="1" locked="1" layoutInCell="1" allowOverlap="1" wp14:anchorId="7AA61D9B" wp14:editId="51CAAFE1">
            <wp:simplePos x="0" y="0"/>
            <wp:positionH relativeFrom="column">
              <wp:posOffset>114300</wp:posOffset>
            </wp:positionH>
            <wp:positionV relativeFrom="page">
              <wp:posOffset>3071495</wp:posOffset>
            </wp:positionV>
            <wp:extent cx="5868670" cy="6817360"/>
            <wp:effectExtent l="0" t="0" r="0" b="2540"/>
            <wp:wrapNone/>
            <wp:docPr id="7" name="Afbeelding 7" descr="OVSG_waterme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SG_watermerk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8670" cy="6817360"/>
                    </a:xfrm>
                    <a:prstGeom prst="rect">
                      <a:avLst/>
                    </a:prstGeom>
                    <a:noFill/>
                    <a:ln>
                      <a:noFill/>
                    </a:ln>
                  </pic:spPr>
                </pic:pic>
              </a:graphicData>
            </a:graphic>
          </wp:anchor>
        </w:drawing>
      </w:r>
    </w:p>
    <w:tbl>
      <w:tblPr>
        <w:tblW w:w="10008" w:type="dxa"/>
        <w:tblLook w:val="01E0" w:firstRow="1" w:lastRow="1" w:firstColumn="1" w:lastColumn="1" w:noHBand="0" w:noVBand="0"/>
      </w:tblPr>
      <w:tblGrid>
        <w:gridCol w:w="3888"/>
        <w:gridCol w:w="6120"/>
      </w:tblGrid>
      <w:tr w:rsidR="00F045E4" w:rsidRPr="00F045E4" w:rsidTr="00927B89">
        <w:tc>
          <w:tcPr>
            <w:tcW w:w="10008" w:type="dxa"/>
            <w:gridSpan w:val="2"/>
            <w:tcBorders>
              <w:top w:val="single" w:sz="4" w:space="0" w:color="00FFFF"/>
              <w:bottom w:val="single" w:sz="4" w:space="0" w:color="00FFFF"/>
            </w:tcBorders>
          </w:tcPr>
          <w:p w:rsidR="00F045E4" w:rsidRPr="00F045E4" w:rsidRDefault="00F045E4" w:rsidP="00F045E4">
            <w:pPr>
              <w:widowControl w:val="0"/>
              <w:autoSpaceDE w:val="0"/>
              <w:autoSpaceDN w:val="0"/>
              <w:adjustRightInd w:val="0"/>
              <w:spacing w:before="240" w:after="240" w:line="240" w:lineRule="auto"/>
              <w:ind w:left="1080"/>
              <w:rPr>
                <w:rFonts w:ascii="Arial" w:eastAsia="Times New Roman" w:hAnsi="Arial" w:cs="Arial"/>
                <w:b/>
                <w:sz w:val="48"/>
                <w:szCs w:val="48"/>
                <w:lang w:val="nl-NL" w:eastAsia="nl-NL"/>
              </w:rPr>
            </w:pPr>
            <w:r w:rsidRPr="00F045E4">
              <w:rPr>
                <w:rFonts w:ascii="Arial" w:eastAsia="Times New Roman" w:hAnsi="Arial" w:cs="Arial"/>
                <w:b/>
                <w:sz w:val="48"/>
                <w:szCs w:val="48"/>
                <w:lang w:val="nl-NL" w:eastAsia="nl-NL"/>
              </w:rPr>
              <w:t>LEERPLAN SECUNDAIR ONDERWIJS</w:t>
            </w:r>
          </w:p>
        </w:tc>
      </w:tr>
      <w:tr w:rsidR="00F045E4" w:rsidRPr="00F045E4" w:rsidTr="00927B89">
        <w:tc>
          <w:tcPr>
            <w:tcW w:w="3888" w:type="dxa"/>
            <w:tcBorders>
              <w:top w:val="single" w:sz="4" w:space="0" w:color="00FFFF"/>
              <w:right w:val="single" w:sz="4" w:space="0" w:color="00FFFF"/>
            </w:tcBorders>
          </w:tcPr>
          <w:p w:rsidR="00F045E4" w:rsidRPr="00F045E4" w:rsidRDefault="00F045E4" w:rsidP="00F045E4">
            <w:pPr>
              <w:widowControl w:val="0"/>
              <w:autoSpaceDE w:val="0"/>
              <w:autoSpaceDN w:val="0"/>
              <w:adjustRightInd w:val="0"/>
              <w:spacing w:before="600" w:after="480" w:line="240" w:lineRule="auto"/>
              <w:ind w:left="180"/>
              <w:rPr>
                <w:rFonts w:ascii="Arial" w:eastAsia="Times New Roman" w:hAnsi="Arial" w:cs="Arial"/>
                <w:b/>
                <w:sz w:val="28"/>
                <w:szCs w:val="28"/>
                <w:lang w:val="nl-NL" w:eastAsia="nl-NL"/>
              </w:rPr>
            </w:pPr>
            <w:r w:rsidRPr="00F045E4">
              <w:rPr>
                <w:rFonts w:ascii="Arial" w:eastAsia="Times New Roman" w:hAnsi="Arial" w:cs="Arial"/>
                <w:b/>
                <w:sz w:val="28"/>
                <w:szCs w:val="28"/>
                <w:lang w:val="nl-NL" w:eastAsia="nl-NL"/>
              </w:rPr>
              <w:t>Vakken</w:t>
            </w:r>
          </w:p>
        </w:tc>
        <w:tc>
          <w:tcPr>
            <w:tcW w:w="6120" w:type="dxa"/>
            <w:tcBorders>
              <w:top w:val="single" w:sz="4" w:space="0" w:color="00FFFF"/>
              <w:left w:val="single" w:sz="4" w:space="0" w:color="00FFFF"/>
            </w:tcBorders>
          </w:tcPr>
          <w:p w:rsidR="00F045E4" w:rsidRPr="00F045E4" w:rsidRDefault="00F045E4" w:rsidP="00F045E4">
            <w:pPr>
              <w:widowControl w:val="0"/>
              <w:autoSpaceDE w:val="0"/>
              <w:autoSpaceDN w:val="0"/>
              <w:adjustRightInd w:val="0"/>
              <w:spacing w:before="120" w:after="240" w:line="240" w:lineRule="auto"/>
              <w:ind w:left="74"/>
              <w:rPr>
                <w:rFonts w:ascii="Arial" w:eastAsia="Times New Roman" w:hAnsi="Arial" w:cs="Arial"/>
                <w:b/>
                <w:bCs/>
                <w:sz w:val="24"/>
                <w:szCs w:val="24"/>
                <w:lang w:val="nl-NL" w:eastAsia="nl-NL"/>
              </w:rPr>
            </w:pPr>
            <w:r w:rsidRPr="00F045E4">
              <w:rPr>
                <w:rFonts w:ascii="Arial" w:eastAsia="Times New Roman" w:hAnsi="Arial" w:cs="Arial"/>
                <w:b/>
                <w:bCs/>
                <w:sz w:val="24"/>
                <w:szCs w:val="24"/>
                <w:lang w:val="nl-NL" w:eastAsia="nl-NL"/>
              </w:rPr>
              <w:t>Dit leerplan werd herwerkt voor:</w:t>
            </w:r>
          </w:p>
          <w:p w:rsidR="001D064C" w:rsidRPr="00F045E4" w:rsidRDefault="001D064C" w:rsidP="001D064C">
            <w:pPr>
              <w:widowControl w:val="0"/>
              <w:tabs>
                <w:tab w:val="left" w:pos="507"/>
              </w:tabs>
              <w:autoSpaceDE w:val="0"/>
              <w:autoSpaceDN w:val="0"/>
              <w:adjustRightInd w:val="0"/>
              <w:spacing w:after="0" w:line="240" w:lineRule="auto"/>
              <w:ind w:left="81"/>
              <w:rPr>
                <w:rFonts w:ascii="Arial" w:eastAsia="Times New Roman" w:hAnsi="Arial" w:cs="Arial"/>
                <w:b/>
                <w:sz w:val="24"/>
                <w:szCs w:val="24"/>
                <w:lang w:val="nl-NL" w:eastAsia="nl-NL"/>
              </w:rPr>
            </w:pPr>
            <w:r w:rsidRPr="00F045E4">
              <w:rPr>
                <w:rFonts w:ascii="Wingdings" w:eastAsia="Times New Roman" w:hAnsi="Wingdings" w:cs="Arial"/>
                <w:b/>
                <w:sz w:val="24"/>
                <w:szCs w:val="24"/>
                <w:lang w:val="nl-NL" w:eastAsia="nl-NL"/>
              </w:rPr>
              <w:sym w:font="Wingdings" w:char="F06F"/>
            </w:r>
            <w:r w:rsidRPr="00F045E4">
              <w:rPr>
                <w:rFonts w:ascii="Arial" w:eastAsia="Times New Roman" w:hAnsi="Arial" w:cs="Arial"/>
                <w:b/>
                <w:sz w:val="24"/>
                <w:szCs w:val="24"/>
                <w:lang w:val="nl-NL" w:eastAsia="nl-NL"/>
              </w:rPr>
              <w:tab/>
              <w:t xml:space="preserve">AV </w:t>
            </w:r>
            <w:r>
              <w:rPr>
                <w:rFonts w:ascii="Arial" w:eastAsia="Times New Roman" w:hAnsi="Arial" w:cs="Arial"/>
                <w:b/>
                <w:sz w:val="24"/>
                <w:szCs w:val="24"/>
                <w:lang w:val="nl-NL" w:eastAsia="nl-NL"/>
              </w:rPr>
              <w:t>Sport</w:t>
            </w:r>
          </w:p>
          <w:p w:rsidR="00F045E4" w:rsidRPr="000277F7" w:rsidRDefault="000277F7" w:rsidP="00F045E4">
            <w:pPr>
              <w:widowControl w:val="0"/>
              <w:tabs>
                <w:tab w:val="num" w:pos="507"/>
              </w:tabs>
              <w:autoSpaceDE w:val="0"/>
              <w:autoSpaceDN w:val="0"/>
              <w:adjustRightInd w:val="0"/>
              <w:spacing w:after="0" w:line="240" w:lineRule="auto"/>
              <w:ind w:left="432"/>
              <w:rPr>
                <w:rFonts w:ascii="Arial" w:eastAsia="Times New Roman" w:hAnsi="Arial" w:cs="Arial"/>
                <w:i/>
                <w:sz w:val="24"/>
                <w:szCs w:val="24"/>
                <w:lang w:val="nl-NL" w:eastAsia="nl-NL"/>
              </w:rPr>
            </w:pPr>
            <w:r w:rsidRPr="000277F7">
              <w:rPr>
                <w:rFonts w:ascii="Arial" w:eastAsia="Times New Roman" w:hAnsi="Arial" w:cs="Arial"/>
                <w:i/>
                <w:sz w:val="24"/>
                <w:szCs w:val="24"/>
                <w:lang w:val="nl-NL" w:eastAsia="nl-NL"/>
              </w:rPr>
              <w:t>2013/881/3/V15</w:t>
            </w:r>
          </w:p>
          <w:p w:rsidR="00F045E4" w:rsidRPr="00F045E4" w:rsidRDefault="00F045E4" w:rsidP="00F045E4">
            <w:pPr>
              <w:widowControl w:val="0"/>
              <w:numPr>
                <w:ilvl w:val="1"/>
                <w:numId w:val="1"/>
              </w:numPr>
              <w:tabs>
                <w:tab w:val="num" w:pos="432"/>
                <w:tab w:val="num" w:pos="507"/>
              </w:tabs>
              <w:autoSpaceDE w:val="0"/>
              <w:autoSpaceDN w:val="0"/>
              <w:adjustRightInd w:val="0"/>
              <w:spacing w:after="0" w:line="240" w:lineRule="auto"/>
              <w:ind w:left="432" w:hanging="360"/>
              <w:rPr>
                <w:rFonts w:ascii="Arial" w:eastAsia="Times New Roman" w:hAnsi="Arial" w:cs="Arial"/>
                <w:b/>
                <w:sz w:val="24"/>
                <w:szCs w:val="24"/>
                <w:lang w:val="nl-NL" w:eastAsia="nl-NL"/>
              </w:rPr>
            </w:pPr>
            <w:r w:rsidRPr="00F045E4">
              <w:rPr>
                <w:rFonts w:ascii="Arial" w:eastAsia="Times New Roman" w:hAnsi="Arial" w:cs="Arial"/>
                <w:b/>
                <w:sz w:val="24"/>
                <w:szCs w:val="24"/>
                <w:lang w:val="nl-NL" w:eastAsia="nl-NL"/>
              </w:rPr>
              <w:t xml:space="preserve">TV </w:t>
            </w:r>
            <w:r w:rsidRPr="00F045E4">
              <w:rPr>
                <w:rFonts w:ascii="Arial" w:eastAsia="Times New Roman" w:hAnsi="Arial" w:cs="Arial"/>
                <w:b/>
                <w:sz w:val="24"/>
                <w:szCs w:val="24"/>
                <w:lang w:val="nl-NL" w:eastAsia="nl-NL"/>
              </w:rPr>
              <w:tab/>
              <w:t>Opvoedkunde/AV Sport</w:t>
            </w:r>
          </w:p>
          <w:p w:rsidR="000277F7" w:rsidRPr="000277F7" w:rsidRDefault="000277F7" w:rsidP="001D064C">
            <w:pPr>
              <w:widowControl w:val="0"/>
              <w:tabs>
                <w:tab w:val="num" w:pos="540"/>
              </w:tabs>
              <w:autoSpaceDE w:val="0"/>
              <w:autoSpaceDN w:val="0"/>
              <w:adjustRightInd w:val="0"/>
              <w:spacing w:after="0" w:line="240" w:lineRule="auto"/>
              <w:ind w:left="432"/>
              <w:rPr>
                <w:rFonts w:ascii="Arial" w:eastAsia="Times New Roman" w:hAnsi="Arial" w:cs="Arial"/>
                <w:i/>
                <w:sz w:val="24"/>
                <w:szCs w:val="24"/>
                <w:lang w:val="nl-NL" w:eastAsia="nl-NL"/>
              </w:rPr>
            </w:pPr>
            <w:r w:rsidRPr="000277F7">
              <w:rPr>
                <w:rFonts w:ascii="Arial" w:eastAsia="Times New Roman" w:hAnsi="Arial" w:cs="Arial"/>
                <w:i/>
                <w:sz w:val="24"/>
                <w:szCs w:val="24"/>
                <w:lang w:val="nl-NL" w:eastAsia="nl-NL"/>
              </w:rPr>
              <w:t>2013/881/3/V15</w:t>
            </w:r>
          </w:p>
          <w:p w:rsidR="00F045E4" w:rsidRPr="00F045E4" w:rsidRDefault="00F045E4" w:rsidP="00F045E4">
            <w:pPr>
              <w:widowControl w:val="0"/>
              <w:tabs>
                <w:tab w:val="left" w:pos="507"/>
              </w:tabs>
              <w:autoSpaceDE w:val="0"/>
              <w:autoSpaceDN w:val="0"/>
              <w:adjustRightInd w:val="0"/>
              <w:spacing w:after="0" w:line="240" w:lineRule="auto"/>
              <w:ind w:left="81"/>
              <w:rPr>
                <w:rFonts w:ascii="Arial" w:eastAsia="Times New Roman" w:hAnsi="Arial" w:cs="Arial"/>
                <w:b/>
                <w:sz w:val="24"/>
                <w:szCs w:val="24"/>
                <w:lang w:val="nl-NL" w:eastAsia="nl-NL"/>
              </w:rPr>
            </w:pPr>
            <w:r w:rsidRPr="00F045E4">
              <w:rPr>
                <w:rFonts w:ascii="Wingdings" w:eastAsia="Times New Roman" w:hAnsi="Wingdings" w:cs="Arial"/>
                <w:b/>
                <w:sz w:val="24"/>
                <w:szCs w:val="24"/>
                <w:lang w:val="nl-NL" w:eastAsia="nl-NL"/>
              </w:rPr>
              <w:sym w:font="Wingdings" w:char="F06F"/>
            </w:r>
            <w:r w:rsidRPr="00F045E4">
              <w:rPr>
                <w:rFonts w:ascii="Arial" w:eastAsia="Times New Roman" w:hAnsi="Arial" w:cs="Arial"/>
                <w:b/>
                <w:sz w:val="24"/>
                <w:szCs w:val="24"/>
                <w:lang w:val="nl-NL" w:eastAsia="nl-NL"/>
              </w:rPr>
              <w:tab/>
              <w:t>AV Engels</w:t>
            </w:r>
          </w:p>
          <w:p w:rsidR="000277F7" w:rsidRPr="000277F7" w:rsidRDefault="000277F7" w:rsidP="000277F7">
            <w:pPr>
              <w:widowControl w:val="0"/>
              <w:tabs>
                <w:tab w:val="num" w:pos="507"/>
              </w:tabs>
              <w:autoSpaceDE w:val="0"/>
              <w:autoSpaceDN w:val="0"/>
              <w:adjustRightInd w:val="0"/>
              <w:spacing w:after="0" w:line="240" w:lineRule="auto"/>
              <w:ind w:left="432"/>
              <w:rPr>
                <w:rFonts w:ascii="Arial" w:eastAsia="Times New Roman" w:hAnsi="Arial" w:cs="Arial"/>
                <w:i/>
                <w:sz w:val="24"/>
                <w:szCs w:val="24"/>
                <w:lang w:val="nl-NL" w:eastAsia="nl-NL"/>
              </w:rPr>
            </w:pPr>
            <w:r w:rsidRPr="000277F7">
              <w:rPr>
                <w:rFonts w:ascii="Arial" w:eastAsia="Times New Roman" w:hAnsi="Arial" w:cs="Arial"/>
                <w:i/>
                <w:sz w:val="24"/>
                <w:szCs w:val="24"/>
                <w:lang w:val="nl-NL" w:eastAsia="nl-NL"/>
              </w:rPr>
              <w:t>2013/881/3/V15</w:t>
            </w:r>
          </w:p>
          <w:p w:rsidR="00F045E4" w:rsidRPr="00F045E4" w:rsidRDefault="00F045E4" w:rsidP="00F045E4">
            <w:pPr>
              <w:widowControl w:val="0"/>
              <w:tabs>
                <w:tab w:val="left" w:pos="507"/>
              </w:tabs>
              <w:autoSpaceDE w:val="0"/>
              <w:autoSpaceDN w:val="0"/>
              <w:adjustRightInd w:val="0"/>
              <w:spacing w:after="0" w:line="240" w:lineRule="auto"/>
              <w:ind w:left="81"/>
              <w:rPr>
                <w:rFonts w:ascii="Arial" w:eastAsia="Times New Roman" w:hAnsi="Arial" w:cs="Arial"/>
                <w:b/>
                <w:sz w:val="24"/>
                <w:szCs w:val="24"/>
                <w:lang w:val="nl-NL" w:eastAsia="nl-NL"/>
              </w:rPr>
            </w:pPr>
            <w:r w:rsidRPr="00F045E4">
              <w:rPr>
                <w:rFonts w:ascii="Wingdings" w:eastAsia="Times New Roman" w:hAnsi="Wingdings" w:cs="Arial"/>
                <w:b/>
                <w:sz w:val="24"/>
                <w:szCs w:val="24"/>
                <w:lang w:val="nl-NL" w:eastAsia="nl-NL"/>
              </w:rPr>
              <w:sym w:font="Wingdings" w:char="F06F"/>
            </w:r>
            <w:r w:rsidRPr="00F045E4">
              <w:rPr>
                <w:rFonts w:ascii="Arial" w:eastAsia="Times New Roman" w:hAnsi="Arial" w:cs="Arial"/>
                <w:b/>
                <w:sz w:val="24"/>
                <w:szCs w:val="24"/>
                <w:lang w:val="nl-NL" w:eastAsia="nl-NL"/>
              </w:rPr>
              <w:tab/>
              <w:t>AV Frans</w:t>
            </w:r>
          </w:p>
          <w:p w:rsidR="000277F7" w:rsidRDefault="000277F7" w:rsidP="000277F7">
            <w:pPr>
              <w:widowControl w:val="0"/>
              <w:tabs>
                <w:tab w:val="num" w:pos="507"/>
              </w:tabs>
              <w:autoSpaceDE w:val="0"/>
              <w:autoSpaceDN w:val="0"/>
              <w:adjustRightInd w:val="0"/>
              <w:spacing w:after="0" w:line="240" w:lineRule="auto"/>
              <w:ind w:left="432"/>
              <w:rPr>
                <w:rFonts w:ascii="Arial" w:eastAsia="Times New Roman" w:hAnsi="Arial" w:cs="Arial"/>
                <w:i/>
                <w:sz w:val="24"/>
                <w:szCs w:val="24"/>
                <w:lang w:val="nl-NL" w:eastAsia="nl-NL"/>
              </w:rPr>
            </w:pPr>
            <w:r w:rsidRPr="000277F7">
              <w:rPr>
                <w:rFonts w:ascii="Arial" w:eastAsia="Times New Roman" w:hAnsi="Arial" w:cs="Arial"/>
                <w:i/>
                <w:sz w:val="24"/>
                <w:szCs w:val="24"/>
                <w:lang w:val="nl-NL" w:eastAsia="nl-NL"/>
              </w:rPr>
              <w:t>2013/881/3/V15</w:t>
            </w:r>
          </w:p>
          <w:p w:rsidR="001D064C" w:rsidRPr="00F045E4" w:rsidRDefault="001D064C" w:rsidP="001D064C">
            <w:pPr>
              <w:widowControl w:val="0"/>
              <w:numPr>
                <w:ilvl w:val="1"/>
                <w:numId w:val="1"/>
              </w:numPr>
              <w:tabs>
                <w:tab w:val="num" w:pos="432"/>
                <w:tab w:val="num" w:pos="507"/>
              </w:tabs>
              <w:autoSpaceDE w:val="0"/>
              <w:autoSpaceDN w:val="0"/>
              <w:adjustRightInd w:val="0"/>
              <w:spacing w:after="0" w:line="240" w:lineRule="auto"/>
              <w:ind w:left="432" w:hanging="360"/>
              <w:rPr>
                <w:rFonts w:ascii="Arial" w:eastAsia="Times New Roman" w:hAnsi="Arial" w:cs="Arial"/>
                <w:b/>
                <w:sz w:val="24"/>
                <w:szCs w:val="24"/>
                <w:lang w:val="nl-NL" w:eastAsia="nl-NL"/>
              </w:rPr>
            </w:pPr>
            <w:r>
              <w:rPr>
                <w:rFonts w:ascii="Arial" w:eastAsia="Times New Roman" w:hAnsi="Arial" w:cs="Arial"/>
                <w:b/>
                <w:sz w:val="24"/>
                <w:szCs w:val="24"/>
                <w:lang w:val="nl-NL" w:eastAsia="nl-NL"/>
              </w:rPr>
              <w:t>AV Nederlands</w:t>
            </w:r>
          </w:p>
          <w:p w:rsidR="00402E66" w:rsidRDefault="00402E66" w:rsidP="00402E66">
            <w:pPr>
              <w:widowControl w:val="0"/>
              <w:tabs>
                <w:tab w:val="num" w:pos="507"/>
              </w:tabs>
              <w:autoSpaceDE w:val="0"/>
              <w:autoSpaceDN w:val="0"/>
              <w:adjustRightInd w:val="0"/>
              <w:spacing w:after="0" w:line="240" w:lineRule="auto"/>
              <w:ind w:left="432"/>
              <w:rPr>
                <w:rFonts w:ascii="Arial" w:eastAsia="Times New Roman" w:hAnsi="Arial" w:cs="Arial"/>
                <w:b/>
                <w:sz w:val="24"/>
                <w:szCs w:val="24"/>
                <w:lang w:val="nl-NL" w:eastAsia="nl-NL"/>
              </w:rPr>
            </w:pPr>
          </w:p>
          <w:p w:rsidR="001D064C" w:rsidRPr="00F045E4" w:rsidRDefault="001D064C" w:rsidP="001D064C">
            <w:pPr>
              <w:widowControl w:val="0"/>
              <w:tabs>
                <w:tab w:val="left" w:pos="507"/>
              </w:tabs>
              <w:autoSpaceDE w:val="0"/>
              <w:autoSpaceDN w:val="0"/>
              <w:adjustRightInd w:val="0"/>
              <w:spacing w:after="0" w:line="240" w:lineRule="auto"/>
              <w:ind w:left="81"/>
              <w:rPr>
                <w:rFonts w:ascii="Arial" w:eastAsia="Times New Roman" w:hAnsi="Arial" w:cs="Arial"/>
                <w:b/>
                <w:sz w:val="24"/>
                <w:szCs w:val="24"/>
                <w:lang w:val="nl-NL" w:eastAsia="nl-NL"/>
              </w:rPr>
            </w:pPr>
            <w:r w:rsidRPr="00F045E4">
              <w:rPr>
                <w:rFonts w:ascii="Wingdings" w:eastAsia="Times New Roman" w:hAnsi="Wingdings" w:cs="Arial"/>
                <w:b/>
                <w:sz w:val="24"/>
                <w:szCs w:val="24"/>
                <w:lang w:val="nl-NL" w:eastAsia="nl-NL"/>
              </w:rPr>
              <w:sym w:font="Wingdings" w:char="F06F"/>
            </w:r>
            <w:r w:rsidRPr="00F045E4">
              <w:rPr>
                <w:rFonts w:ascii="Arial" w:eastAsia="Times New Roman" w:hAnsi="Arial" w:cs="Arial"/>
                <w:b/>
                <w:sz w:val="24"/>
                <w:szCs w:val="24"/>
                <w:lang w:val="nl-NL" w:eastAsia="nl-NL"/>
              </w:rPr>
              <w:tab/>
            </w:r>
            <w:r w:rsidR="00D956E9">
              <w:rPr>
                <w:rFonts w:ascii="Arial" w:eastAsia="Times New Roman" w:hAnsi="Arial" w:cs="Arial"/>
                <w:b/>
                <w:sz w:val="24"/>
                <w:szCs w:val="24"/>
                <w:lang w:val="nl-NL" w:eastAsia="nl-NL"/>
              </w:rPr>
              <w:t>Stage S</w:t>
            </w:r>
            <w:r>
              <w:rPr>
                <w:rFonts w:ascii="Arial" w:eastAsia="Times New Roman" w:hAnsi="Arial" w:cs="Arial"/>
                <w:b/>
                <w:sz w:val="24"/>
                <w:szCs w:val="24"/>
                <w:lang w:val="nl-NL" w:eastAsia="nl-NL"/>
              </w:rPr>
              <w:t>port</w:t>
            </w:r>
          </w:p>
          <w:p w:rsidR="00F045E4" w:rsidRPr="00F045E4" w:rsidRDefault="000277F7" w:rsidP="001D064C">
            <w:pPr>
              <w:widowControl w:val="0"/>
              <w:tabs>
                <w:tab w:val="num" w:pos="507"/>
              </w:tabs>
              <w:autoSpaceDE w:val="0"/>
              <w:autoSpaceDN w:val="0"/>
              <w:adjustRightInd w:val="0"/>
              <w:spacing w:after="0" w:line="240" w:lineRule="auto"/>
              <w:ind w:left="432"/>
              <w:rPr>
                <w:rFonts w:ascii="Arial" w:eastAsia="Times New Roman" w:hAnsi="Arial" w:cs="Arial"/>
                <w:b/>
                <w:sz w:val="24"/>
                <w:szCs w:val="24"/>
                <w:lang w:val="nl-NL" w:eastAsia="nl-NL"/>
              </w:rPr>
            </w:pPr>
            <w:r w:rsidRPr="000277F7">
              <w:rPr>
                <w:rFonts w:ascii="Arial" w:eastAsia="Times New Roman" w:hAnsi="Arial" w:cs="Arial"/>
                <w:i/>
                <w:sz w:val="24"/>
                <w:szCs w:val="24"/>
                <w:lang w:val="nl-NL" w:eastAsia="nl-NL"/>
              </w:rPr>
              <w:t>2013/881/3/V15</w:t>
            </w:r>
          </w:p>
        </w:tc>
      </w:tr>
      <w:tr w:rsidR="00F045E4" w:rsidRPr="00F045E4" w:rsidTr="00927B89">
        <w:trPr>
          <w:trHeight w:val="1418"/>
        </w:trPr>
        <w:tc>
          <w:tcPr>
            <w:tcW w:w="3888" w:type="dxa"/>
            <w:tcBorders>
              <w:right w:val="single" w:sz="4" w:space="0" w:color="00FFFF"/>
            </w:tcBorders>
            <w:vAlign w:val="center"/>
          </w:tcPr>
          <w:p w:rsidR="00F045E4" w:rsidRPr="00F045E4" w:rsidRDefault="00F045E4" w:rsidP="00F045E4">
            <w:pPr>
              <w:widowControl w:val="0"/>
              <w:autoSpaceDE w:val="0"/>
              <w:autoSpaceDN w:val="0"/>
              <w:adjustRightInd w:val="0"/>
              <w:spacing w:before="240" w:after="240" w:line="240" w:lineRule="auto"/>
              <w:ind w:left="180"/>
              <w:rPr>
                <w:rFonts w:ascii="Arial" w:eastAsia="Times New Roman" w:hAnsi="Arial" w:cs="Arial"/>
                <w:b/>
                <w:sz w:val="28"/>
                <w:szCs w:val="28"/>
                <w:lang w:val="nl-NL" w:eastAsia="nl-NL"/>
              </w:rPr>
            </w:pPr>
            <w:r w:rsidRPr="00F045E4">
              <w:rPr>
                <w:rFonts w:ascii="Arial" w:eastAsia="Times New Roman" w:hAnsi="Arial" w:cs="Arial"/>
                <w:b/>
                <w:sz w:val="28"/>
                <w:szCs w:val="28"/>
                <w:lang w:val="nl-NL" w:eastAsia="nl-NL"/>
              </w:rPr>
              <w:t>Specialisatiejaar</w:t>
            </w:r>
          </w:p>
        </w:tc>
        <w:tc>
          <w:tcPr>
            <w:tcW w:w="6120" w:type="dxa"/>
            <w:tcBorders>
              <w:left w:val="single" w:sz="4" w:space="0" w:color="00FFFF"/>
            </w:tcBorders>
            <w:vAlign w:val="center"/>
          </w:tcPr>
          <w:p w:rsidR="00F045E4" w:rsidRPr="00F045E4" w:rsidRDefault="00F045E4" w:rsidP="00F045E4">
            <w:pPr>
              <w:widowControl w:val="0"/>
              <w:autoSpaceDE w:val="0"/>
              <w:autoSpaceDN w:val="0"/>
              <w:adjustRightInd w:val="0"/>
              <w:spacing w:before="120" w:after="120" w:line="240" w:lineRule="auto"/>
              <w:ind w:left="72"/>
              <w:rPr>
                <w:rFonts w:ascii="Arial" w:eastAsia="Times New Roman" w:hAnsi="Arial" w:cs="Arial"/>
                <w:b/>
                <w:sz w:val="36"/>
                <w:szCs w:val="36"/>
                <w:lang w:val="nl-NL" w:eastAsia="nl-NL"/>
              </w:rPr>
            </w:pPr>
            <w:r w:rsidRPr="00F045E4">
              <w:rPr>
                <w:rFonts w:ascii="Arial" w:eastAsia="Times New Roman" w:hAnsi="Arial" w:cs="Arial"/>
                <w:b/>
                <w:bCs/>
                <w:sz w:val="36"/>
                <w:szCs w:val="36"/>
                <w:lang w:val="nl-NL" w:eastAsia="nl-NL"/>
              </w:rPr>
              <w:t>Sportclub- en fitnessbegeleider</w:t>
            </w:r>
          </w:p>
        </w:tc>
      </w:tr>
      <w:tr w:rsidR="00F045E4" w:rsidRPr="00F045E4" w:rsidTr="00927B89">
        <w:trPr>
          <w:trHeight w:val="1701"/>
        </w:trPr>
        <w:tc>
          <w:tcPr>
            <w:tcW w:w="3888" w:type="dxa"/>
            <w:tcBorders>
              <w:right w:val="single" w:sz="4" w:space="0" w:color="00FFFF"/>
            </w:tcBorders>
            <w:vAlign w:val="center"/>
          </w:tcPr>
          <w:p w:rsidR="00F045E4" w:rsidRPr="00F045E4" w:rsidRDefault="00F045E4" w:rsidP="00F045E4">
            <w:pPr>
              <w:widowControl w:val="0"/>
              <w:autoSpaceDE w:val="0"/>
              <w:autoSpaceDN w:val="0"/>
              <w:adjustRightInd w:val="0"/>
              <w:spacing w:before="120" w:after="120" w:line="240" w:lineRule="auto"/>
              <w:ind w:left="180"/>
              <w:rPr>
                <w:rFonts w:ascii="Arial" w:eastAsia="Times New Roman" w:hAnsi="Arial" w:cs="Arial"/>
                <w:b/>
                <w:sz w:val="28"/>
                <w:szCs w:val="28"/>
                <w:lang w:val="nl-NL" w:eastAsia="nl-NL"/>
              </w:rPr>
            </w:pPr>
            <w:r w:rsidRPr="00F045E4">
              <w:rPr>
                <w:rFonts w:ascii="Arial" w:eastAsia="Times New Roman" w:hAnsi="Arial" w:cs="Arial"/>
                <w:b/>
                <w:sz w:val="28"/>
                <w:szCs w:val="28"/>
                <w:lang w:val="nl-NL" w:eastAsia="nl-NL"/>
              </w:rPr>
              <w:t>Onderwijsvorm</w:t>
            </w:r>
          </w:p>
        </w:tc>
        <w:tc>
          <w:tcPr>
            <w:tcW w:w="6120" w:type="dxa"/>
            <w:tcBorders>
              <w:left w:val="single" w:sz="4" w:space="0" w:color="00FFFF"/>
            </w:tcBorders>
            <w:vAlign w:val="center"/>
          </w:tcPr>
          <w:p w:rsidR="00F045E4" w:rsidRPr="00F045E4" w:rsidRDefault="00F045E4" w:rsidP="00F045E4">
            <w:pPr>
              <w:widowControl w:val="0"/>
              <w:autoSpaceDE w:val="0"/>
              <w:autoSpaceDN w:val="0"/>
              <w:adjustRightInd w:val="0"/>
              <w:spacing w:before="120" w:after="120" w:line="240" w:lineRule="auto"/>
              <w:ind w:left="72"/>
              <w:rPr>
                <w:rFonts w:ascii="Arial" w:eastAsia="Times New Roman" w:hAnsi="Arial" w:cs="Arial"/>
                <w:b/>
                <w:sz w:val="24"/>
                <w:szCs w:val="24"/>
                <w:lang w:val="nl-NL" w:eastAsia="nl-NL"/>
              </w:rPr>
            </w:pPr>
            <w:r w:rsidRPr="00F045E4">
              <w:rPr>
                <w:rFonts w:ascii="Arial" w:eastAsia="Times New Roman" w:hAnsi="Arial" w:cs="Arial"/>
                <w:b/>
                <w:bCs/>
                <w:sz w:val="24"/>
                <w:szCs w:val="24"/>
                <w:lang w:val="nl-NL" w:eastAsia="nl-NL"/>
              </w:rPr>
              <w:t>Technisch secundair onderwijs</w:t>
            </w:r>
          </w:p>
        </w:tc>
      </w:tr>
      <w:tr w:rsidR="00F045E4" w:rsidRPr="00F045E4" w:rsidTr="00927B89">
        <w:trPr>
          <w:trHeight w:val="1418"/>
        </w:trPr>
        <w:tc>
          <w:tcPr>
            <w:tcW w:w="3888" w:type="dxa"/>
            <w:tcBorders>
              <w:right w:val="single" w:sz="4" w:space="0" w:color="00FFFF"/>
            </w:tcBorders>
            <w:vAlign w:val="center"/>
          </w:tcPr>
          <w:p w:rsidR="00F045E4" w:rsidRPr="00F045E4" w:rsidRDefault="00F045E4" w:rsidP="00F045E4">
            <w:pPr>
              <w:widowControl w:val="0"/>
              <w:autoSpaceDE w:val="0"/>
              <w:autoSpaceDN w:val="0"/>
              <w:adjustRightInd w:val="0"/>
              <w:spacing w:before="120" w:after="120" w:line="240" w:lineRule="auto"/>
              <w:ind w:left="180"/>
              <w:rPr>
                <w:rFonts w:ascii="Arial" w:eastAsia="Times New Roman" w:hAnsi="Arial" w:cs="Arial"/>
                <w:b/>
                <w:bCs/>
                <w:sz w:val="28"/>
                <w:szCs w:val="28"/>
                <w:lang w:val="nl-NL" w:eastAsia="nl-NL"/>
              </w:rPr>
            </w:pPr>
            <w:r w:rsidRPr="00F045E4">
              <w:rPr>
                <w:rFonts w:ascii="Arial" w:eastAsia="Times New Roman" w:hAnsi="Arial" w:cs="Arial"/>
                <w:b/>
                <w:sz w:val="28"/>
                <w:szCs w:val="28"/>
                <w:lang w:val="nl-NL" w:eastAsia="nl-NL"/>
              </w:rPr>
              <w:t>Graad</w:t>
            </w:r>
            <w:r w:rsidRPr="00F045E4">
              <w:rPr>
                <w:rFonts w:ascii="Arial" w:eastAsia="Times New Roman" w:hAnsi="Arial" w:cs="Arial"/>
                <w:b/>
                <w:bCs/>
                <w:sz w:val="28"/>
                <w:szCs w:val="28"/>
                <w:lang w:val="nl-NL" w:eastAsia="nl-NL"/>
              </w:rPr>
              <w:t xml:space="preserve"> </w:t>
            </w:r>
          </w:p>
          <w:p w:rsidR="00F045E4" w:rsidRPr="00F045E4" w:rsidRDefault="00F045E4" w:rsidP="00F045E4">
            <w:pPr>
              <w:widowControl w:val="0"/>
              <w:autoSpaceDE w:val="0"/>
              <w:autoSpaceDN w:val="0"/>
              <w:adjustRightInd w:val="0"/>
              <w:spacing w:before="120" w:after="120" w:line="240" w:lineRule="auto"/>
              <w:ind w:left="180"/>
              <w:rPr>
                <w:rFonts w:ascii="Arial" w:eastAsia="Times New Roman" w:hAnsi="Arial" w:cs="Arial"/>
                <w:b/>
                <w:sz w:val="28"/>
                <w:szCs w:val="28"/>
                <w:lang w:val="nl-NL" w:eastAsia="nl-NL"/>
              </w:rPr>
            </w:pPr>
            <w:r w:rsidRPr="00F045E4">
              <w:rPr>
                <w:rFonts w:ascii="Arial" w:eastAsia="Times New Roman" w:hAnsi="Arial" w:cs="Arial"/>
                <w:b/>
                <w:bCs/>
                <w:sz w:val="28"/>
                <w:szCs w:val="28"/>
                <w:lang w:val="nl-NL" w:eastAsia="nl-NL"/>
              </w:rPr>
              <w:t>Leerjaar</w:t>
            </w:r>
          </w:p>
        </w:tc>
        <w:tc>
          <w:tcPr>
            <w:tcW w:w="6120" w:type="dxa"/>
            <w:tcBorders>
              <w:left w:val="single" w:sz="4" w:space="0" w:color="00FFFF"/>
            </w:tcBorders>
            <w:vAlign w:val="center"/>
          </w:tcPr>
          <w:p w:rsidR="00F045E4" w:rsidRPr="00F045E4" w:rsidRDefault="00F045E4" w:rsidP="00F045E4">
            <w:pPr>
              <w:widowControl w:val="0"/>
              <w:autoSpaceDE w:val="0"/>
              <w:autoSpaceDN w:val="0"/>
              <w:adjustRightInd w:val="0"/>
              <w:spacing w:before="120" w:after="240"/>
              <w:ind w:left="72"/>
              <w:rPr>
                <w:rFonts w:ascii="Arial" w:eastAsia="Times New Roman" w:hAnsi="Arial" w:cs="Arial"/>
                <w:b/>
                <w:szCs w:val="24"/>
                <w:lang w:val="fr-FR" w:eastAsia="nl-NL"/>
              </w:rPr>
            </w:pPr>
            <w:r w:rsidRPr="00F045E4">
              <w:rPr>
                <w:rFonts w:ascii="Arial" w:eastAsia="Times New Roman" w:hAnsi="Arial" w:cs="Arial"/>
                <w:b/>
                <w:sz w:val="28"/>
                <w:szCs w:val="28"/>
                <w:lang w:val="nl-NL" w:eastAsia="nl-NL"/>
              </w:rPr>
              <w:t>Derde graad</w:t>
            </w:r>
            <w:r w:rsidRPr="00F045E4">
              <w:rPr>
                <w:rFonts w:ascii="Arial" w:eastAsia="Times New Roman" w:hAnsi="Arial" w:cs="Arial"/>
                <w:b/>
                <w:sz w:val="28"/>
                <w:szCs w:val="28"/>
                <w:lang w:val="nl-NL" w:eastAsia="nl-NL"/>
              </w:rPr>
              <w:br/>
              <w:t>Secundair na secundair (Se-n-Se)</w:t>
            </w:r>
          </w:p>
        </w:tc>
      </w:tr>
      <w:tr w:rsidR="00F045E4" w:rsidRPr="00F045E4" w:rsidTr="00927B89">
        <w:tc>
          <w:tcPr>
            <w:tcW w:w="3888" w:type="dxa"/>
            <w:tcBorders>
              <w:top w:val="single" w:sz="4" w:space="0" w:color="00FFFF"/>
              <w:bottom w:val="single" w:sz="4" w:space="0" w:color="00FFFF"/>
            </w:tcBorders>
          </w:tcPr>
          <w:p w:rsidR="00F045E4" w:rsidRPr="00F045E4" w:rsidRDefault="00F045E4" w:rsidP="00F045E4">
            <w:pPr>
              <w:widowControl w:val="0"/>
              <w:autoSpaceDE w:val="0"/>
              <w:autoSpaceDN w:val="0"/>
              <w:adjustRightInd w:val="0"/>
              <w:spacing w:before="240" w:after="240" w:line="240" w:lineRule="auto"/>
              <w:ind w:left="180"/>
              <w:rPr>
                <w:rFonts w:ascii="Arial" w:eastAsia="Times New Roman" w:hAnsi="Arial" w:cs="Arial"/>
                <w:b/>
                <w:bCs/>
                <w:sz w:val="28"/>
                <w:szCs w:val="28"/>
                <w:lang w:val="nl-NL" w:eastAsia="nl-NL"/>
              </w:rPr>
            </w:pPr>
            <w:r w:rsidRPr="00F045E4">
              <w:rPr>
                <w:rFonts w:ascii="Arial" w:eastAsia="Times New Roman" w:hAnsi="Arial" w:cs="Arial"/>
                <w:b/>
                <w:sz w:val="28"/>
                <w:szCs w:val="28"/>
                <w:lang w:val="nl-NL" w:eastAsia="nl-NL"/>
              </w:rPr>
              <w:t>Leerplannummer</w:t>
            </w:r>
          </w:p>
        </w:tc>
        <w:tc>
          <w:tcPr>
            <w:tcW w:w="6120" w:type="dxa"/>
            <w:tcBorders>
              <w:top w:val="single" w:sz="4" w:space="0" w:color="00FFFF"/>
              <w:bottom w:val="single" w:sz="4" w:space="0" w:color="00FFFF"/>
            </w:tcBorders>
          </w:tcPr>
          <w:p w:rsidR="00F045E4" w:rsidRPr="00F045E4" w:rsidRDefault="00E116E9" w:rsidP="001D064C">
            <w:pPr>
              <w:widowControl w:val="0"/>
              <w:autoSpaceDE w:val="0"/>
              <w:autoSpaceDN w:val="0"/>
              <w:adjustRightInd w:val="0"/>
              <w:spacing w:before="120" w:after="120" w:line="240" w:lineRule="auto"/>
              <w:ind w:left="72"/>
              <w:rPr>
                <w:rFonts w:ascii="Arial" w:eastAsia="Times New Roman" w:hAnsi="Arial" w:cs="Arial"/>
                <w:b/>
                <w:szCs w:val="24"/>
                <w:lang w:val="nl-NL" w:eastAsia="nl-NL"/>
              </w:rPr>
            </w:pPr>
            <w:r>
              <w:rPr>
                <w:rFonts w:ascii="Arial" w:eastAsia="Times New Roman" w:hAnsi="Arial" w:cs="Arial"/>
                <w:b/>
                <w:bCs/>
                <w:sz w:val="36"/>
                <w:szCs w:val="36"/>
                <w:lang w:val="nl-NL" w:eastAsia="nl-NL"/>
              </w:rPr>
              <w:t>O/2/2016</w:t>
            </w:r>
            <w:r w:rsidR="00F045E4" w:rsidRPr="00F045E4">
              <w:rPr>
                <w:rFonts w:ascii="Arial" w:eastAsia="Times New Roman" w:hAnsi="Arial" w:cs="Arial"/>
                <w:b/>
                <w:bCs/>
                <w:sz w:val="36"/>
                <w:szCs w:val="36"/>
                <w:lang w:val="nl-NL" w:eastAsia="nl-NL"/>
              </w:rPr>
              <w:t>/203</w:t>
            </w:r>
            <w:r w:rsidR="00F045E4" w:rsidRPr="00F045E4">
              <w:rPr>
                <w:rFonts w:ascii="Arial" w:eastAsia="Times New Roman" w:hAnsi="Arial" w:cs="Arial"/>
                <w:b/>
                <w:bCs/>
                <w:i/>
                <w:iCs/>
                <w:sz w:val="48"/>
                <w:szCs w:val="24"/>
                <w:lang w:val="nl-NL" w:eastAsia="nl-NL"/>
              </w:rPr>
              <w:br/>
            </w:r>
            <w:r w:rsidR="009222E9" w:rsidRPr="00047C20">
              <w:rPr>
                <w:rFonts w:ascii="Arial" w:eastAsia="Times New Roman" w:hAnsi="Arial" w:cs="Arial"/>
                <w:i/>
                <w:iCs/>
                <w:sz w:val="24"/>
                <w:szCs w:val="24"/>
                <w:lang w:val="nl-NL" w:eastAsia="nl-NL"/>
              </w:rPr>
              <w:t>vervangt leerplan O/2/2013</w:t>
            </w:r>
            <w:r w:rsidR="00F045E4" w:rsidRPr="00047C20">
              <w:rPr>
                <w:rFonts w:ascii="Arial" w:eastAsia="Times New Roman" w:hAnsi="Arial" w:cs="Arial"/>
                <w:i/>
                <w:iCs/>
                <w:sz w:val="24"/>
                <w:szCs w:val="24"/>
                <w:lang w:val="nl-NL" w:eastAsia="nl-NL"/>
              </w:rPr>
              <w:t>/203</w:t>
            </w:r>
            <w:r w:rsidR="00047C20">
              <w:rPr>
                <w:rFonts w:ascii="Arial" w:eastAsia="Times New Roman" w:hAnsi="Arial" w:cs="Arial"/>
                <w:i/>
                <w:iCs/>
                <w:sz w:val="24"/>
                <w:szCs w:val="24"/>
                <w:lang w:val="nl-NL" w:eastAsia="nl-NL"/>
              </w:rPr>
              <w:t xml:space="preserve"> </w:t>
            </w:r>
            <w:r w:rsidR="001D064C">
              <w:rPr>
                <w:rFonts w:ascii="Arial" w:eastAsia="Times New Roman" w:hAnsi="Arial" w:cs="Arial"/>
                <w:i/>
                <w:iCs/>
                <w:sz w:val="24"/>
                <w:szCs w:val="24"/>
                <w:lang w:val="nl-NL" w:eastAsia="nl-NL"/>
              </w:rPr>
              <w:br/>
            </w:r>
            <w:r w:rsidR="008D69C7">
              <w:rPr>
                <w:rFonts w:ascii="Arial" w:eastAsia="Times New Roman" w:hAnsi="Arial" w:cs="Arial"/>
                <w:i/>
                <w:iCs/>
                <w:sz w:val="24"/>
                <w:szCs w:val="24"/>
                <w:lang w:val="nl-NL" w:eastAsia="nl-NL"/>
              </w:rPr>
              <w:t>vanaf 1 september 2016</w:t>
            </w:r>
          </w:p>
        </w:tc>
      </w:tr>
    </w:tbl>
    <w:p w:rsidR="00F045E4" w:rsidRPr="00F045E4" w:rsidRDefault="00F045E4" w:rsidP="00F045E4">
      <w:pPr>
        <w:widowControl w:val="0"/>
        <w:autoSpaceDE w:val="0"/>
        <w:autoSpaceDN w:val="0"/>
        <w:adjustRightInd w:val="0"/>
        <w:spacing w:before="240" w:after="60" w:line="240" w:lineRule="auto"/>
        <w:outlineLvl w:val="0"/>
        <w:rPr>
          <w:rFonts w:ascii="Arial" w:eastAsia="Times New Roman" w:hAnsi="Arial" w:cs="Arial"/>
          <w:b/>
          <w:bCs/>
          <w:kern w:val="28"/>
          <w:sz w:val="28"/>
          <w:szCs w:val="32"/>
          <w:lang w:val="nl-NL" w:eastAsia="nl-NL"/>
        </w:rPr>
        <w:sectPr w:rsidR="00F045E4" w:rsidRPr="00F045E4" w:rsidSect="00F045E4">
          <w:footerReference w:type="even" r:id="rId10"/>
          <w:footerReference w:type="default" r:id="rId11"/>
          <w:pgSz w:w="11906" w:h="16838"/>
          <w:pgMar w:top="1417" w:right="1417" w:bottom="1417" w:left="1417" w:header="708" w:footer="708" w:gutter="0"/>
          <w:cols w:space="708"/>
          <w:titlePg/>
        </w:sectPr>
      </w:pPr>
      <w:bookmarkStart w:id="1" w:name="_Toc162780116"/>
      <w:bookmarkStart w:id="2" w:name="_Toc162918420"/>
      <w:bookmarkStart w:id="3" w:name="_Toc162918631"/>
      <w:bookmarkStart w:id="4" w:name="_Toc162919211"/>
      <w:bookmarkStart w:id="5" w:name="_Toc162919351"/>
      <w:bookmarkStart w:id="6" w:name="_Toc162919555"/>
      <w:bookmarkStart w:id="7" w:name="_Toc162920057"/>
      <w:bookmarkStart w:id="8" w:name="_Toc162920113"/>
      <w:bookmarkStart w:id="9" w:name="_Toc163029919"/>
      <w:bookmarkStart w:id="10" w:name="_Toc163030053"/>
      <w:bookmarkStart w:id="11" w:name="_Toc163030873"/>
    </w:p>
    <w:p w:rsidR="00F045E4" w:rsidRPr="00F045E4" w:rsidRDefault="00F045E4" w:rsidP="00F045E4">
      <w:pPr>
        <w:widowControl w:val="0"/>
        <w:autoSpaceDE w:val="0"/>
        <w:autoSpaceDN w:val="0"/>
        <w:adjustRightInd w:val="0"/>
        <w:spacing w:before="240" w:after="60" w:line="240" w:lineRule="auto"/>
        <w:outlineLvl w:val="0"/>
        <w:rPr>
          <w:rFonts w:ascii="Arial" w:eastAsia="Times New Roman" w:hAnsi="Arial" w:cs="Arial"/>
          <w:b/>
          <w:bCs/>
          <w:kern w:val="28"/>
          <w:sz w:val="28"/>
          <w:szCs w:val="32"/>
          <w:lang w:val="nl-NL" w:eastAsia="nl-NL"/>
        </w:rPr>
      </w:pPr>
      <w:bookmarkStart w:id="12" w:name="_Toc163031450"/>
      <w:bookmarkStart w:id="13" w:name="_Toc163031502"/>
      <w:bookmarkStart w:id="14" w:name="_Toc202684378"/>
      <w:bookmarkStart w:id="15" w:name="_Toc347385862"/>
      <w:bookmarkStart w:id="16" w:name="_Toc419209661"/>
      <w:bookmarkStart w:id="17" w:name="_Toc452377051"/>
      <w:r w:rsidRPr="00F045E4">
        <w:rPr>
          <w:rFonts w:ascii="Arial" w:eastAsia="Times New Roman" w:hAnsi="Arial" w:cs="Arial"/>
          <w:b/>
          <w:bCs/>
          <w:kern w:val="28"/>
          <w:sz w:val="28"/>
          <w:szCs w:val="32"/>
          <w:lang w:val="nl-NL" w:eastAsia="nl-NL"/>
        </w:rPr>
        <w:lastRenderedPageBreak/>
        <w:t>Inhoudstafel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6C3952" w:rsidRPr="006C3952" w:rsidRDefault="006C3952" w:rsidP="006C3952">
      <w:pPr>
        <w:pStyle w:val="Inhopg1"/>
        <w:tabs>
          <w:tab w:val="right" w:leader="dot" w:pos="9062"/>
        </w:tabs>
        <w:spacing w:after="0" w:line="240" w:lineRule="auto"/>
        <w:rPr>
          <w:rFonts w:ascii="Arial" w:eastAsiaTheme="minorEastAsia" w:hAnsi="Arial" w:cs="Arial"/>
          <w:noProof/>
          <w:sz w:val="20"/>
          <w:szCs w:val="20"/>
          <w:lang w:eastAsia="nl-BE"/>
        </w:rPr>
      </w:pPr>
      <w:r w:rsidRPr="006C3952">
        <w:rPr>
          <w:rFonts w:ascii="Arial" w:eastAsia="Times New Roman" w:hAnsi="Arial" w:cs="Arial"/>
          <w:b/>
          <w:bCs/>
          <w:kern w:val="28"/>
          <w:sz w:val="20"/>
          <w:szCs w:val="20"/>
          <w:lang w:val="nl-NL" w:eastAsia="nl-NL"/>
        </w:rPr>
        <w:fldChar w:fldCharType="begin"/>
      </w:r>
      <w:r w:rsidRPr="006C3952">
        <w:rPr>
          <w:rFonts w:ascii="Arial" w:eastAsia="Times New Roman" w:hAnsi="Arial" w:cs="Arial"/>
          <w:b/>
          <w:bCs/>
          <w:kern w:val="28"/>
          <w:sz w:val="20"/>
          <w:szCs w:val="20"/>
          <w:lang w:val="nl-NL" w:eastAsia="nl-NL"/>
        </w:rPr>
        <w:instrText xml:space="preserve"> TOC \o "1-3" \h \z \u </w:instrText>
      </w:r>
      <w:r w:rsidRPr="006C3952">
        <w:rPr>
          <w:rFonts w:ascii="Arial" w:eastAsia="Times New Roman" w:hAnsi="Arial" w:cs="Arial"/>
          <w:b/>
          <w:bCs/>
          <w:kern w:val="28"/>
          <w:sz w:val="20"/>
          <w:szCs w:val="20"/>
          <w:lang w:val="nl-NL" w:eastAsia="nl-NL"/>
        </w:rPr>
        <w:fldChar w:fldCharType="separate"/>
      </w:r>
      <w:hyperlink w:anchor="_Toc452377051" w:history="1">
        <w:r w:rsidRPr="006C3952">
          <w:rPr>
            <w:rStyle w:val="Hyperlink"/>
            <w:rFonts w:ascii="Arial" w:eastAsia="Times New Roman" w:hAnsi="Arial" w:cs="Arial"/>
            <w:bCs/>
            <w:noProof/>
            <w:kern w:val="28"/>
            <w:sz w:val="20"/>
            <w:szCs w:val="20"/>
            <w:lang w:val="nl-NL" w:eastAsia="nl-NL"/>
          </w:rPr>
          <w:t>Inhoudstafel</w:t>
        </w:r>
        <w:r w:rsidRPr="006C3952">
          <w:rPr>
            <w:rFonts w:ascii="Arial" w:hAnsi="Arial" w:cs="Arial"/>
            <w:noProof/>
            <w:webHidden/>
            <w:sz w:val="20"/>
            <w:szCs w:val="20"/>
          </w:rPr>
          <w:tab/>
        </w:r>
        <w:r w:rsidRPr="006C3952">
          <w:rPr>
            <w:rFonts w:ascii="Arial" w:hAnsi="Arial" w:cs="Arial"/>
            <w:noProof/>
            <w:webHidden/>
            <w:sz w:val="20"/>
            <w:szCs w:val="20"/>
          </w:rPr>
          <w:fldChar w:fldCharType="begin"/>
        </w:r>
        <w:r w:rsidRPr="006C3952">
          <w:rPr>
            <w:rFonts w:ascii="Arial" w:hAnsi="Arial" w:cs="Arial"/>
            <w:noProof/>
            <w:webHidden/>
            <w:sz w:val="20"/>
            <w:szCs w:val="20"/>
          </w:rPr>
          <w:instrText xml:space="preserve"> PAGEREF _Toc452377051 \h </w:instrText>
        </w:r>
        <w:r w:rsidRPr="006C3952">
          <w:rPr>
            <w:rFonts w:ascii="Arial" w:hAnsi="Arial" w:cs="Arial"/>
            <w:noProof/>
            <w:webHidden/>
            <w:sz w:val="20"/>
            <w:szCs w:val="20"/>
          </w:rPr>
        </w:r>
        <w:r w:rsidRPr="006C3952">
          <w:rPr>
            <w:rFonts w:ascii="Arial" w:hAnsi="Arial" w:cs="Arial"/>
            <w:noProof/>
            <w:webHidden/>
            <w:sz w:val="20"/>
            <w:szCs w:val="20"/>
          </w:rPr>
          <w:fldChar w:fldCharType="separate"/>
        </w:r>
        <w:r w:rsidRPr="006C3952">
          <w:rPr>
            <w:rFonts w:ascii="Arial" w:hAnsi="Arial" w:cs="Arial"/>
            <w:noProof/>
            <w:webHidden/>
            <w:sz w:val="20"/>
            <w:szCs w:val="20"/>
          </w:rPr>
          <w:t>3</w:t>
        </w:r>
        <w:r w:rsidRPr="006C3952">
          <w:rPr>
            <w:rFonts w:ascii="Arial" w:hAnsi="Arial" w:cs="Arial"/>
            <w:noProof/>
            <w:webHidden/>
            <w:sz w:val="20"/>
            <w:szCs w:val="20"/>
          </w:rPr>
          <w:fldChar w:fldCharType="end"/>
        </w:r>
      </w:hyperlink>
    </w:p>
    <w:p w:rsidR="006C3952" w:rsidRDefault="006C3952" w:rsidP="006C3952">
      <w:pPr>
        <w:pStyle w:val="Inhopg1"/>
        <w:tabs>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right" w:leader="dot" w:pos="9062"/>
        </w:tabs>
        <w:spacing w:after="0" w:line="240" w:lineRule="auto"/>
        <w:rPr>
          <w:rFonts w:ascii="Arial" w:eastAsiaTheme="minorEastAsia" w:hAnsi="Arial" w:cs="Arial"/>
          <w:noProof/>
          <w:sz w:val="20"/>
          <w:szCs w:val="20"/>
          <w:lang w:eastAsia="nl-BE"/>
        </w:rPr>
      </w:pPr>
      <w:hyperlink w:anchor="_Toc452377052" w:history="1">
        <w:r w:rsidR="006C3952" w:rsidRPr="006C3952">
          <w:rPr>
            <w:rStyle w:val="Hyperlink"/>
            <w:rFonts w:ascii="Arial" w:eastAsia="Times New Roman" w:hAnsi="Arial" w:cs="Arial"/>
            <w:bCs/>
            <w:noProof/>
            <w:kern w:val="28"/>
            <w:sz w:val="20"/>
            <w:szCs w:val="20"/>
            <w:lang w:eastAsia="nl-NL"/>
          </w:rPr>
          <w:t>Woord vooraf</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_Toc452377052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w:t>
        </w:r>
        <w:r w:rsidR="006C3952" w:rsidRPr="006C3952">
          <w:rPr>
            <w:rFonts w:ascii="Arial" w:hAnsi="Arial" w:cs="Arial"/>
            <w:noProof/>
            <w:webHidden/>
            <w:sz w:val="20"/>
            <w:szCs w:val="20"/>
          </w:rPr>
          <w:fldChar w:fldCharType="end"/>
        </w:r>
      </w:hyperlink>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53" w:history="1">
        <w:r w:rsidR="006C3952" w:rsidRPr="006C3952">
          <w:rPr>
            <w:rStyle w:val="Hyperlink"/>
            <w:rFonts w:ascii="Arial" w:eastAsia="Times New Roman" w:hAnsi="Arial" w:cs="Arial"/>
            <w:noProof/>
            <w:sz w:val="20"/>
            <w:szCs w:val="20"/>
            <w:lang w:eastAsia="nl-NL"/>
          </w:rPr>
          <w:t>1</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Autonomie van de school</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_Toc452377053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54" w:history="1">
        <w:r w:rsidR="006C3952" w:rsidRPr="006C3952">
          <w:rPr>
            <w:rStyle w:val="Hyperlink"/>
            <w:rFonts w:ascii="Arial" w:eastAsia="Times New Roman" w:hAnsi="Arial" w:cs="Arial"/>
            <w:noProof/>
            <w:sz w:val="20"/>
            <w:szCs w:val="20"/>
            <w:lang w:eastAsia="nl-NL"/>
          </w:rPr>
          <w:t>2</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Lessentabel</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_Toc452377054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8</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55" w:history="1">
        <w:r w:rsidR="006C3952" w:rsidRPr="006C3952">
          <w:rPr>
            <w:rStyle w:val="Hyperlink"/>
            <w:rFonts w:ascii="Arial" w:eastAsia="Times New Roman" w:hAnsi="Arial" w:cs="Arial"/>
            <w:noProof/>
            <w:sz w:val="20"/>
            <w:szCs w:val="20"/>
            <w:lang w:eastAsia="nl-NL"/>
          </w:rPr>
          <w:t>3</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Doelgroep</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_Toc452377055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9</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56" w:history="1">
        <w:r w:rsidR="006C3952" w:rsidRPr="006C3952">
          <w:rPr>
            <w:rStyle w:val="Hyperlink"/>
            <w:rFonts w:ascii="Arial" w:eastAsia="Times New Roman" w:hAnsi="Arial" w:cs="Arial"/>
            <w:bCs/>
            <w:noProof/>
            <w:kern w:val="32"/>
            <w:sz w:val="20"/>
            <w:szCs w:val="20"/>
            <w:lang w:eastAsia="nl-NL"/>
          </w:rPr>
          <w:t>4</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bCs/>
            <w:noProof/>
            <w:kern w:val="32"/>
            <w:sz w:val="20"/>
            <w:szCs w:val="20"/>
            <w:lang w:eastAsia="nl-NL"/>
          </w:rPr>
          <w:t>Opbouw van het leerplan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_Toc452377056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10</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58" w:history="1">
        <w:r w:rsidR="006C3952" w:rsidRPr="006C3952">
          <w:rPr>
            <w:rStyle w:val="Hyperlink"/>
            <w:rFonts w:ascii="Arial" w:eastAsia="Times New Roman" w:hAnsi="Arial" w:cs="Arial"/>
            <w:bCs/>
            <w:noProof/>
            <w:kern w:val="32"/>
            <w:sz w:val="20"/>
            <w:szCs w:val="20"/>
            <w:lang w:eastAsia="nl-NL"/>
          </w:rPr>
          <w:t>5</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bCs/>
            <w:noProof/>
            <w:kern w:val="32"/>
            <w:sz w:val="20"/>
            <w:szCs w:val="20"/>
            <w:lang w:eastAsia="nl-NL"/>
          </w:rPr>
          <w:t>Leerplandoelstellingen en leerinhouden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_Toc452377058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12</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59" w:history="1">
        <w:r w:rsidR="006C3952" w:rsidRPr="006C3952">
          <w:rPr>
            <w:rStyle w:val="Hyperlink"/>
            <w:rFonts w:ascii="Arial" w:eastAsia="Times New Roman" w:hAnsi="Arial" w:cs="Arial"/>
            <w:noProof/>
            <w:sz w:val="20"/>
            <w:szCs w:val="20"/>
            <w:lang w:eastAsia="nl-NL"/>
          </w:rPr>
          <w:t>5.1</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Algemene doelstellingen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_Toc452377059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14</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60" w:history="1">
        <w:r w:rsidR="006C3952" w:rsidRPr="006C3952">
          <w:rPr>
            <w:rStyle w:val="Hyperlink"/>
            <w:rFonts w:ascii="Arial" w:hAnsi="Arial" w:cs="Arial"/>
            <w:noProof/>
            <w:sz w:val="20"/>
            <w:szCs w:val="20"/>
          </w:rPr>
          <w:t>5.2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noProof/>
            <w:sz w:val="20"/>
            <w:szCs w:val="20"/>
          </w:rPr>
          <w:t>AV Sport</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_Toc452377060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1" w:history="1">
        <w:r w:rsidR="006C3952" w:rsidRPr="006C3952">
          <w:rPr>
            <w:rStyle w:val="Hyperlink"/>
            <w:rFonts w:ascii="Arial" w:hAnsi="Arial" w:cs="Arial"/>
            <w:i/>
            <w:noProof/>
            <w:sz w:val="20"/>
            <w:szCs w:val="20"/>
          </w:rPr>
          <w:t>5.2.1</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Lichamelijke opvoeding: omnisport</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_Toc452377061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2" w:history="1">
        <w:r w:rsidR="006C3952" w:rsidRPr="006C3952">
          <w:rPr>
            <w:rStyle w:val="Hyperlink"/>
            <w:rFonts w:ascii="Arial" w:hAnsi="Arial" w:cs="Arial"/>
            <w:i/>
            <w:noProof/>
            <w:sz w:val="20"/>
            <w:szCs w:val="20"/>
          </w:rPr>
          <w:t>5.2.2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Fitness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_Toc452377062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17</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3" w:history="1">
        <w:r w:rsidR="006C3952" w:rsidRPr="006C3952">
          <w:rPr>
            <w:rStyle w:val="Hyperlink"/>
            <w:rFonts w:ascii="Arial" w:hAnsi="Arial" w:cs="Arial"/>
            <w:i/>
            <w:noProof/>
            <w:sz w:val="20"/>
            <w:szCs w:val="20"/>
          </w:rPr>
          <w:t>5.2.3</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Veilig sporten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_Toc452377063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23</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4" w:history="1">
        <w:r w:rsidR="006C3952" w:rsidRPr="006C3952">
          <w:rPr>
            <w:rStyle w:val="Hyperlink"/>
            <w:rFonts w:ascii="Arial" w:hAnsi="Arial" w:cs="Arial"/>
            <w:i/>
            <w:noProof/>
            <w:sz w:val="20"/>
            <w:szCs w:val="20"/>
          </w:rPr>
          <w:t>5.2.4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Bewegingscreatie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_Toc452377064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26</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65" w:history="1">
        <w:r w:rsidR="006C3952" w:rsidRPr="006C3952">
          <w:rPr>
            <w:rStyle w:val="Hyperlink"/>
            <w:rFonts w:ascii="Arial" w:hAnsi="Arial" w:cs="Arial"/>
            <w:noProof/>
            <w:sz w:val="20"/>
            <w:szCs w:val="20"/>
          </w:rPr>
          <w:t>5.3</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noProof/>
            <w:sz w:val="20"/>
            <w:szCs w:val="20"/>
          </w:rPr>
          <w:t>TV Opvoedkunde/AV Sport</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_Toc452377065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31</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6" w:history="1">
        <w:r w:rsidR="006C3952" w:rsidRPr="006C3952">
          <w:rPr>
            <w:rStyle w:val="Hyperlink"/>
            <w:rFonts w:ascii="Arial" w:hAnsi="Arial" w:cs="Arial"/>
            <w:i/>
            <w:noProof/>
            <w:sz w:val="20"/>
            <w:szCs w:val="20"/>
          </w:rPr>
          <w:t>5.3.1</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Sportdidactiek</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_Toc452377066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31</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7" w:history="1">
        <w:r w:rsidR="006C3952" w:rsidRPr="006C3952">
          <w:rPr>
            <w:rStyle w:val="Hyperlink"/>
            <w:rFonts w:ascii="Arial" w:hAnsi="Arial" w:cs="Arial"/>
            <w:i/>
            <w:noProof/>
            <w:sz w:val="20"/>
            <w:szCs w:val="20"/>
          </w:rPr>
          <w:t>5.3.2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Agogiek</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_Toc452377067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36</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68" w:history="1">
        <w:r w:rsidR="006C3952" w:rsidRPr="006C3952">
          <w:rPr>
            <w:rStyle w:val="Hyperlink"/>
            <w:rFonts w:ascii="Arial" w:hAnsi="Arial" w:cs="Arial"/>
            <w:noProof/>
            <w:sz w:val="20"/>
            <w:szCs w:val="20"/>
          </w:rPr>
          <w:t>5.4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noProof/>
            <w:sz w:val="20"/>
            <w:szCs w:val="20"/>
          </w:rPr>
          <w:t>AV Engels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_Toc452377068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39</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69" w:history="1">
        <w:r w:rsidR="006C3952" w:rsidRPr="006C3952">
          <w:rPr>
            <w:rStyle w:val="Hyperlink"/>
            <w:rFonts w:ascii="Arial" w:hAnsi="Arial" w:cs="Arial"/>
            <w:i/>
            <w:noProof/>
            <w:sz w:val="20"/>
            <w:szCs w:val="20"/>
          </w:rPr>
          <w:t>5.4.1</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Luisteren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_Toc452377069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39</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0" w:history="1">
        <w:r w:rsidR="006C3952" w:rsidRPr="006C3952">
          <w:rPr>
            <w:rStyle w:val="Hyperlink"/>
            <w:rFonts w:ascii="Arial" w:hAnsi="Arial" w:cs="Arial"/>
            <w:i/>
            <w:noProof/>
            <w:sz w:val="20"/>
            <w:szCs w:val="20"/>
          </w:rPr>
          <w:t>5.4.2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Lezen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_Toc452377070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42</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1" w:history="1">
        <w:r w:rsidR="006C3952" w:rsidRPr="006C3952">
          <w:rPr>
            <w:rStyle w:val="Hyperlink"/>
            <w:rFonts w:ascii="Arial" w:hAnsi="Arial" w:cs="Arial"/>
            <w:i/>
            <w:noProof/>
            <w:sz w:val="20"/>
            <w:szCs w:val="20"/>
          </w:rPr>
          <w:t>5.4.3</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Spreken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_Toc452377071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45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2" w:history="1">
        <w:r w:rsidR="006C3952" w:rsidRPr="006C3952">
          <w:rPr>
            <w:rStyle w:val="Hyperlink"/>
            <w:rFonts w:ascii="Arial" w:hAnsi="Arial" w:cs="Arial"/>
            <w:i/>
            <w:noProof/>
            <w:sz w:val="20"/>
            <w:szCs w:val="20"/>
          </w:rPr>
          <w:t>5.4.4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Mondelinge interactie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_Toc452377072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47</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3" w:history="1">
        <w:r w:rsidR="006C3952" w:rsidRPr="006C3952">
          <w:rPr>
            <w:rStyle w:val="Hyperlink"/>
            <w:rFonts w:ascii="Arial" w:hAnsi="Arial" w:cs="Arial"/>
            <w:i/>
            <w:noProof/>
            <w:sz w:val="20"/>
            <w:szCs w:val="20"/>
          </w:rPr>
          <w:t>5.4.5</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Kennis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_Toc452377073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50</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74" w:history="1">
        <w:r w:rsidR="006C3952" w:rsidRPr="006C3952">
          <w:rPr>
            <w:rStyle w:val="Hyperlink"/>
            <w:rFonts w:ascii="Arial" w:hAnsi="Arial" w:cs="Arial"/>
            <w:noProof/>
            <w:sz w:val="20"/>
            <w:szCs w:val="20"/>
          </w:rPr>
          <w:t>5.5</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noProof/>
            <w:sz w:val="20"/>
            <w:szCs w:val="20"/>
          </w:rPr>
          <w:t>AV Frans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_Toc452377074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52</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5" w:history="1">
        <w:r w:rsidR="006C3952" w:rsidRPr="006C3952">
          <w:rPr>
            <w:rStyle w:val="Hyperlink"/>
            <w:rFonts w:ascii="Arial" w:hAnsi="Arial" w:cs="Arial"/>
            <w:i/>
            <w:noProof/>
            <w:sz w:val="20"/>
            <w:szCs w:val="20"/>
          </w:rPr>
          <w:t>5.4.1</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Luisteren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_Toc452377075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52</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6" w:history="1">
        <w:r w:rsidR="006C3952" w:rsidRPr="006C3952">
          <w:rPr>
            <w:rStyle w:val="Hyperlink"/>
            <w:rFonts w:ascii="Arial" w:hAnsi="Arial" w:cs="Arial"/>
            <w:i/>
            <w:noProof/>
            <w:sz w:val="20"/>
            <w:szCs w:val="20"/>
          </w:rPr>
          <w:t>5.5.2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Lezen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_Toc452377076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7" w:history="1">
        <w:r w:rsidR="006C3952" w:rsidRPr="006C3952">
          <w:rPr>
            <w:rStyle w:val="Hyperlink"/>
            <w:rFonts w:ascii="Arial" w:hAnsi="Arial" w:cs="Arial"/>
            <w:i/>
            <w:noProof/>
            <w:sz w:val="20"/>
            <w:szCs w:val="20"/>
          </w:rPr>
          <w:t>5.5.3</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Spreken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_Toc452377077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58</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8" w:history="1">
        <w:r w:rsidR="006C3952" w:rsidRPr="006C3952">
          <w:rPr>
            <w:rStyle w:val="Hyperlink"/>
            <w:rFonts w:ascii="Arial" w:hAnsi="Arial" w:cs="Arial"/>
            <w:i/>
            <w:noProof/>
            <w:sz w:val="20"/>
            <w:szCs w:val="20"/>
          </w:rPr>
          <w:t>5.5.4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Mondelinge interactie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_Toc452377078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60</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79" w:history="1">
        <w:r w:rsidR="006C3952" w:rsidRPr="006C3952">
          <w:rPr>
            <w:rStyle w:val="Hyperlink"/>
            <w:rFonts w:ascii="Arial" w:hAnsi="Arial" w:cs="Arial"/>
            <w:i/>
            <w:noProof/>
            <w:sz w:val="20"/>
            <w:szCs w:val="20"/>
          </w:rPr>
          <w:t>5.5.5</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Kennis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_Toc452377079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63</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80" w:history="1">
        <w:r w:rsidR="006C3952" w:rsidRPr="006C3952">
          <w:rPr>
            <w:rStyle w:val="Hyperlink"/>
            <w:rFonts w:ascii="Arial" w:hAnsi="Arial" w:cs="Arial"/>
            <w:noProof/>
            <w:sz w:val="20"/>
            <w:szCs w:val="20"/>
          </w:rPr>
          <w:t>5.4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noProof/>
            <w:sz w:val="20"/>
            <w:szCs w:val="20"/>
          </w:rPr>
          <w:t>AV Nederlands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_Toc452377080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81" w:history="1">
        <w:r w:rsidR="006C3952" w:rsidRPr="006C3952">
          <w:rPr>
            <w:rStyle w:val="Hyperlink"/>
            <w:rFonts w:ascii="Arial" w:hAnsi="Arial" w:cs="Arial"/>
            <w:i/>
            <w:noProof/>
            <w:sz w:val="20"/>
            <w:szCs w:val="20"/>
          </w:rPr>
          <w:t>5.4.1</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Luisteren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_Toc452377081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65</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82" w:history="1">
        <w:r w:rsidR="006C3952" w:rsidRPr="006C3952">
          <w:rPr>
            <w:rStyle w:val="Hyperlink"/>
            <w:rFonts w:ascii="Arial" w:hAnsi="Arial" w:cs="Arial"/>
            <w:i/>
            <w:noProof/>
            <w:sz w:val="20"/>
            <w:szCs w:val="20"/>
          </w:rPr>
          <w:t>5.4.2</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Lezen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_Toc452377082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68</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83" w:history="1">
        <w:r w:rsidR="006C3952" w:rsidRPr="006C3952">
          <w:rPr>
            <w:rStyle w:val="Hyperlink"/>
            <w:rFonts w:ascii="Arial" w:hAnsi="Arial" w:cs="Arial"/>
            <w:i/>
            <w:noProof/>
            <w:sz w:val="20"/>
            <w:szCs w:val="20"/>
          </w:rPr>
          <w:t>5.4.3</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Spreken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_Toc452377083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70</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84" w:history="1">
        <w:r w:rsidR="006C3952" w:rsidRPr="006C3952">
          <w:rPr>
            <w:rStyle w:val="Hyperlink"/>
            <w:rFonts w:ascii="Arial" w:hAnsi="Arial" w:cs="Arial"/>
            <w:i/>
            <w:noProof/>
            <w:sz w:val="20"/>
            <w:szCs w:val="20"/>
          </w:rPr>
          <w:t>5.4.4</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Mondelinge interactie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_Toc452377084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72</w:t>
        </w:r>
        <w:r w:rsidR="006C3952" w:rsidRPr="006C3952">
          <w:rPr>
            <w:rFonts w:ascii="Arial" w:hAnsi="Arial" w:cs="Arial"/>
            <w:noProof/>
            <w:webHidden/>
            <w:sz w:val="20"/>
            <w:szCs w:val="20"/>
          </w:rPr>
          <w:fldChar w:fldCharType="end"/>
        </w:r>
      </w:hyperlink>
    </w:p>
    <w:p w:rsidR="006C3952" w:rsidRPr="006C3952" w:rsidRDefault="00E116E9" w:rsidP="006C3952">
      <w:pPr>
        <w:pStyle w:val="Inhopg3"/>
        <w:tabs>
          <w:tab w:val="left" w:pos="1320"/>
          <w:tab w:val="right" w:leader="dot" w:pos="9062"/>
        </w:tabs>
        <w:spacing w:after="0" w:line="240" w:lineRule="auto"/>
        <w:rPr>
          <w:rFonts w:ascii="Arial" w:eastAsiaTheme="minorEastAsia" w:hAnsi="Arial" w:cs="Arial"/>
          <w:noProof/>
          <w:sz w:val="20"/>
          <w:szCs w:val="20"/>
          <w:lang w:eastAsia="nl-BE"/>
        </w:rPr>
      </w:pPr>
      <w:hyperlink w:anchor="_Toc452377085" w:history="1">
        <w:r w:rsidR="006C3952" w:rsidRPr="006C3952">
          <w:rPr>
            <w:rStyle w:val="Hyperlink"/>
            <w:rFonts w:ascii="Arial" w:hAnsi="Arial" w:cs="Arial"/>
            <w:i/>
            <w:noProof/>
            <w:sz w:val="20"/>
            <w:szCs w:val="20"/>
          </w:rPr>
          <w:t>5.4.5</w:t>
        </w:r>
        <w:r w:rsidR="006C3952" w:rsidRPr="006C3952">
          <w:rPr>
            <w:rFonts w:ascii="Arial" w:eastAsiaTheme="minorEastAsia" w:hAnsi="Arial" w:cs="Arial"/>
            <w:noProof/>
            <w:sz w:val="20"/>
            <w:szCs w:val="20"/>
            <w:lang w:eastAsia="nl-BE"/>
          </w:rPr>
          <w:tab/>
        </w:r>
        <w:r w:rsidR="006C3952" w:rsidRPr="006C3952">
          <w:rPr>
            <w:rStyle w:val="Hyperlink"/>
            <w:rFonts w:ascii="Arial" w:hAnsi="Arial" w:cs="Arial"/>
            <w:i/>
            <w:noProof/>
            <w:sz w:val="20"/>
            <w:szCs w:val="20"/>
          </w:rPr>
          <w:t>Schrijfvaardigheid</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_Toc452377085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74</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86" w:history="1">
        <w:r w:rsidR="006C3952" w:rsidRPr="006C3952">
          <w:rPr>
            <w:rStyle w:val="Hyperlink"/>
            <w:rFonts w:ascii="Arial" w:eastAsia="Times New Roman" w:hAnsi="Arial" w:cs="Arial"/>
            <w:noProof/>
            <w:sz w:val="20"/>
            <w:szCs w:val="20"/>
            <w:lang w:eastAsia="nl-NL"/>
          </w:rPr>
          <w:t>5.5</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Stage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_Toc452377086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76</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87" w:history="1">
        <w:r w:rsidR="006C3952" w:rsidRPr="006C3952">
          <w:rPr>
            <w:rStyle w:val="Hyperlink"/>
            <w:rFonts w:ascii="Arial" w:eastAsia="Times New Roman" w:hAnsi="Arial" w:cs="Arial"/>
            <w:noProof/>
            <w:sz w:val="20"/>
            <w:szCs w:val="20"/>
            <w:lang w:eastAsia="nl-NL"/>
          </w:rPr>
          <w:t>6</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Integratie ICT</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_Toc452377087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77</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88" w:history="1">
        <w:r w:rsidR="006C3952" w:rsidRPr="006C3952">
          <w:rPr>
            <w:rStyle w:val="Hyperlink"/>
            <w:rFonts w:ascii="Arial" w:eastAsia="Times New Roman" w:hAnsi="Arial" w:cs="Arial"/>
            <w:noProof/>
            <w:sz w:val="20"/>
            <w:szCs w:val="20"/>
            <w:lang w:eastAsia="nl-NL"/>
          </w:rPr>
          <w:t>7</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Taalontwikkelend vakonderwijs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_Toc452377088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78</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89" w:history="1">
        <w:r w:rsidR="006C3952" w:rsidRPr="006C3952">
          <w:rPr>
            <w:rStyle w:val="Hyperlink"/>
            <w:rFonts w:ascii="Arial" w:eastAsia="Times New Roman" w:hAnsi="Arial" w:cs="Arial"/>
            <w:noProof/>
            <w:sz w:val="20"/>
            <w:szCs w:val="20"/>
            <w:lang w:eastAsia="nl-NL"/>
          </w:rPr>
          <w:t>8</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Evaluatie</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_Toc452377089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79</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44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440"/>
          <w:tab w:val="right" w:leader="dot" w:pos="9062"/>
        </w:tabs>
        <w:spacing w:after="0" w:line="240" w:lineRule="auto"/>
        <w:rPr>
          <w:rFonts w:ascii="Arial" w:eastAsiaTheme="minorEastAsia" w:hAnsi="Arial" w:cs="Arial"/>
          <w:noProof/>
          <w:sz w:val="20"/>
          <w:szCs w:val="20"/>
          <w:lang w:eastAsia="nl-BE"/>
        </w:rPr>
      </w:pPr>
      <w:hyperlink w:anchor="_Toc452377090" w:history="1">
        <w:r w:rsidR="006C3952" w:rsidRPr="006C3952">
          <w:rPr>
            <w:rStyle w:val="Hyperlink"/>
            <w:rFonts w:ascii="Arial" w:eastAsia="Times New Roman" w:hAnsi="Arial" w:cs="Arial"/>
            <w:noProof/>
            <w:sz w:val="20"/>
            <w:szCs w:val="20"/>
            <w:lang w:eastAsia="nl-NL"/>
          </w:rPr>
          <w:t>9</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Minimale materiële vereisten</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_Toc452377090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81</w:t>
        </w:r>
        <w:r w:rsidR="006C3952" w:rsidRPr="006C3952">
          <w:rPr>
            <w:rFonts w:ascii="Arial" w:hAnsi="Arial" w:cs="Arial"/>
            <w:noProof/>
            <w:webHidden/>
            <w:sz w:val="20"/>
            <w:szCs w:val="20"/>
          </w:rPr>
          <w:fldChar w:fldCharType="end"/>
        </w:r>
      </w:hyperlink>
    </w:p>
    <w:p w:rsidR="006C3952" w:rsidRDefault="006C3952" w:rsidP="006C3952">
      <w:pPr>
        <w:pStyle w:val="Inhopg2"/>
        <w:tabs>
          <w:tab w:val="left" w:pos="88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91" w:history="1">
        <w:r w:rsidR="006C3952" w:rsidRPr="006C3952">
          <w:rPr>
            <w:rStyle w:val="Hyperlink"/>
            <w:rFonts w:ascii="Arial" w:eastAsia="Times New Roman" w:hAnsi="Arial" w:cs="Arial"/>
            <w:noProof/>
            <w:sz w:val="20"/>
            <w:szCs w:val="20"/>
            <w:lang w:eastAsia="nl-NL"/>
          </w:rPr>
          <w:t>9.1</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Voor de vakken AV Sport en TV Opvoedkunde/Sport</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_Toc452377091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81</w:t>
        </w:r>
        <w:r w:rsidR="006C3952" w:rsidRPr="006C3952">
          <w:rPr>
            <w:rFonts w:ascii="Arial" w:hAnsi="Arial" w:cs="Arial"/>
            <w:noProof/>
            <w:webHidden/>
            <w:sz w:val="20"/>
            <w:szCs w:val="20"/>
          </w:rPr>
          <w:fldChar w:fldCharType="end"/>
        </w:r>
      </w:hyperlink>
    </w:p>
    <w:p w:rsidR="006C3952" w:rsidRPr="006C3952" w:rsidRDefault="00E116E9" w:rsidP="006C3952">
      <w:pPr>
        <w:pStyle w:val="Inhopg2"/>
        <w:tabs>
          <w:tab w:val="left" w:pos="880"/>
          <w:tab w:val="right" w:leader="dot" w:pos="9062"/>
        </w:tabs>
        <w:spacing w:after="0" w:line="240" w:lineRule="auto"/>
        <w:rPr>
          <w:rFonts w:ascii="Arial" w:eastAsiaTheme="minorEastAsia" w:hAnsi="Arial" w:cs="Arial"/>
          <w:noProof/>
          <w:sz w:val="20"/>
          <w:szCs w:val="20"/>
          <w:lang w:eastAsia="nl-BE"/>
        </w:rPr>
      </w:pPr>
      <w:hyperlink w:anchor="_Toc452377092" w:history="1">
        <w:r w:rsidR="006C3952" w:rsidRPr="006C3952">
          <w:rPr>
            <w:rStyle w:val="Hyperlink"/>
            <w:rFonts w:ascii="Arial" w:eastAsia="Times New Roman" w:hAnsi="Arial" w:cs="Arial"/>
            <w:noProof/>
            <w:sz w:val="20"/>
            <w:szCs w:val="20"/>
            <w:lang w:eastAsia="nl-NL"/>
          </w:rPr>
          <w:t>9.2</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Voor de vakken AV Engels, AV Frans en AV Nederlands</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_Toc452377092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82</w:t>
        </w:r>
        <w:r w:rsidR="006C3952" w:rsidRPr="006C3952">
          <w:rPr>
            <w:rFonts w:ascii="Arial" w:hAnsi="Arial" w:cs="Arial"/>
            <w:noProof/>
            <w:webHidden/>
            <w:sz w:val="20"/>
            <w:szCs w:val="20"/>
          </w:rPr>
          <w:fldChar w:fldCharType="end"/>
        </w:r>
      </w:hyperlink>
    </w:p>
    <w:p w:rsidR="006C3952" w:rsidRDefault="006C3952" w:rsidP="006C3952">
      <w:pPr>
        <w:pStyle w:val="Inhopg1"/>
        <w:tabs>
          <w:tab w:val="left" w:pos="660"/>
          <w:tab w:val="right" w:leader="dot" w:pos="9062"/>
        </w:tabs>
        <w:spacing w:after="0" w:line="240" w:lineRule="auto"/>
        <w:rPr>
          <w:rStyle w:val="Hyperlink"/>
          <w:rFonts w:ascii="Arial" w:hAnsi="Arial" w:cs="Arial"/>
          <w:noProof/>
          <w:sz w:val="20"/>
          <w:szCs w:val="20"/>
        </w:rPr>
      </w:pPr>
    </w:p>
    <w:p w:rsidR="006C3952" w:rsidRPr="006C3952" w:rsidRDefault="00E116E9" w:rsidP="006C3952">
      <w:pPr>
        <w:pStyle w:val="Inhopg1"/>
        <w:tabs>
          <w:tab w:val="left" w:pos="660"/>
          <w:tab w:val="right" w:leader="dot" w:pos="9062"/>
        </w:tabs>
        <w:spacing w:after="0" w:line="240" w:lineRule="auto"/>
        <w:rPr>
          <w:rFonts w:ascii="Arial" w:eastAsiaTheme="minorEastAsia" w:hAnsi="Arial" w:cs="Arial"/>
          <w:noProof/>
          <w:sz w:val="20"/>
          <w:szCs w:val="20"/>
          <w:lang w:eastAsia="nl-BE"/>
        </w:rPr>
      </w:pPr>
      <w:hyperlink w:anchor="_Toc452377093" w:history="1">
        <w:r w:rsidR="006C3952" w:rsidRPr="006C3952">
          <w:rPr>
            <w:rStyle w:val="Hyperlink"/>
            <w:rFonts w:ascii="Arial" w:eastAsia="Times New Roman" w:hAnsi="Arial" w:cs="Arial"/>
            <w:noProof/>
            <w:sz w:val="20"/>
            <w:szCs w:val="20"/>
            <w:lang w:eastAsia="nl-NL"/>
          </w:rPr>
          <w:t>10</w:t>
        </w:r>
        <w:r w:rsidR="006C3952" w:rsidRPr="006C3952">
          <w:rPr>
            <w:rFonts w:ascii="Arial" w:eastAsiaTheme="minorEastAsia" w:hAnsi="Arial" w:cs="Arial"/>
            <w:noProof/>
            <w:sz w:val="20"/>
            <w:szCs w:val="20"/>
            <w:lang w:eastAsia="nl-BE"/>
          </w:rPr>
          <w:tab/>
        </w:r>
        <w:r w:rsidR="006C3952" w:rsidRPr="006C3952">
          <w:rPr>
            <w:rStyle w:val="Hyperlink"/>
            <w:rFonts w:ascii="Arial" w:eastAsia="Times New Roman" w:hAnsi="Arial" w:cs="Arial"/>
            <w:noProof/>
            <w:sz w:val="20"/>
            <w:szCs w:val="20"/>
            <w:lang w:eastAsia="nl-NL"/>
          </w:rPr>
          <w:t>Vakgroepwerking</w:t>
        </w:r>
        <w:r w:rsidR="006C3952" w:rsidRPr="006C3952">
          <w:rPr>
            <w:rFonts w:ascii="Arial" w:hAnsi="Arial" w:cs="Arial"/>
            <w:noProof/>
            <w:webHidden/>
            <w:sz w:val="20"/>
            <w:szCs w:val="20"/>
          </w:rPr>
          <w:tab/>
        </w:r>
        <w:r w:rsidR="006C3952" w:rsidRPr="006C3952">
          <w:rPr>
            <w:rFonts w:ascii="Arial" w:hAnsi="Arial" w:cs="Arial"/>
            <w:noProof/>
            <w:webHidden/>
            <w:sz w:val="20"/>
            <w:szCs w:val="20"/>
          </w:rPr>
          <w:fldChar w:fldCharType="begin"/>
        </w:r>
        <w:r w:rsidR="006C3952" w:rsidRPr="006C3952">
          <w:rPr>
            <w:rFonts w:ascii="Arial" w:hAnsi="Arial" w:cs="Arial"/>
            <w:noProof/>
            <w:webHidden/>
            <w:sz w:val="20"/>
            <w:szCs w:val="20"/>
          </w:rPr>
          <w:instrText xml:space="preserve"> PAGEREF _Toc452377093 \h </w:instrText>
        </w:r>
        <w:r w:rsidR="006C3952" w:rsidRPr="006C3952">
          <w:rPr>
            <w:rFonts w:ascii="Arial" w:hAnsi="Arial" w:cs="Arial"/>
            <w:noProof/>
            <w:webHidden/>
            <w:sz w:val="20"/>
            <w:szCs w:val="20"/>
          </w:rPr>
        </w:r>
        <w:r w:rsidR="006C3952" w:rsidRPr="006C3952">
          <w:rPr>
            <w:rFonts w:ascii="Arial" w:hAnsi="Arial" w:cs="Arial"/>
            <w:noProof/>
            <w:webHidden/>
            <w:sz w:val="20"/>
            <w:szCs w:val="20"/>
          </w:rPr>
          <w:fldChar w:fldCharType="separate"/>
        </w:r>
        <w:r w:rsidR="006C3952" w:rsidRPr="006C3952">
          <w:rPr>
            <w:rFonts w:ascii="Arial" w:hAnsi="Arial" w:cs="Arial"/>
            <w:noProof/>
            <w:webHidden/>
            <w:sz w:val="20"/>
            <w:szCs w:val="20"/>
          </w:rPr>
          <w:t>83</w:t>
        </w:r>
        <w:r w:rsidR="006C3952" w:rsidRPr="006C3952">
          <w:rPr>
            <w:rFonts w:ascii="Arial" w:hAnsi="Arial" w:cs="Arial"/>
            <w:noProof/>
            <w:webHidden/>
            <w:sz w:val="20"/>
            <w:szCs w:val="20"/>
          </w:rPr>
          <w:fldChar w:fldCharType="end"/>
        </w:r>
      </w:hyperlink>
    </w:p>
    <w:p w:rsidR="006C3952" w:rsidRDefault="006C3952" w:rsidP="006C3952">
      <w:pPr>
        <w:pStyle w:val="Inhopg1"/>
        <w:tabs>
          <w:tab w:val="right" w:leader="dot" w:pos="9062"/>
        </w:tabs>
        <w:spacing w:after="0" w:line="240" w:lineRule="auto"/>
        <w:rPr>
          <w:rStyle w:val="Hyperlink"/>
          <w:rFonts w:ascii="Arial" w:hAnsi="Arial" w:cs="Arial"/>
          <w:noProof/>
          <w:sz w:val="20"/>
          <w:szCs w:val="20"/>
        </w:rPr>
      </w:pPr>
    </w:p>
    <w:p w:rsidR="006C3952" w:rsidRPr="006C3952" w:rsidRDefault="006C3952" w:rsidP="006C3952">
      <w:pPr>
        <w:pStyle w:val="Inhopg1"/>
        <w:tabs>
          <w:tab w:val="right" w:leader="dot" w:pos="9062"/>
        </w:tabs>
        <w:spacing w:after="0" w:line="240" w:lineRule="auto"/>
        <w:rPr>
          <w:rFonts w:ascii="Arial" w:eastAsiaTheme="minorEastAsia" w:hAnsi="Arial" w:cs="Arial"/>
          <w:noProof/>
          <w:sz w:val="20"/>
          <w:szCs w:val="20"/>
          <w:lang w:eastAsia="nl-BE"/>
        </w:rPr>
      </w:pPr>
      <w:hyperlink w:anchor="_Toc452377094" w:history="1">
        <w:r w:rsidRPr="006C3952">
          <w:rPr>
            <w:rStyle w:val="Hyperlink"/>
            <w:rFonts w:ascii="Arial" w:eastAsia="Times New Roman" w:hAnsi="Arial" w:cs="Arial"/>
            <w:bCs/>
            <w:noProof/>
            <w:kern w:val="28"/>
            <w:sz w:val="20"/>
            <w:szCs w:val="20"/>
            <w:lang w:eastAsia="nl-NL"/>
          </w:rPr>
          <w:t>Colofon</w:t>
        </w:r>
        <w:r w:rsidRPr="006C3952">
          <w:rPr>
            <w:rFonts w:ascii="Arial" w:hAnsi="Arial" w:cs="Arial"/>
            <w:noProof/>
            <w:webHidden/>
            <w:sz w:val="20"/>
            <w:szCs w:val="20"/>
          </w:rPr>
          <w:tab/>
        </w:r>
        <w:r w:rsidRPr="006C3952">
          <w:rPr>
            <w:rFonts w:ascii="Arial" w:hAnsi="Arial" w:cs="Arial"/>
            <w:noProof/>
            <w:webHidden/>
            <w:sz w:val="20"/>
            <w:szCs w:val="20"/>
          </w:rPr>
          <w:fldChar w:fldCharType="begin"/>
        </w:r>
        <w:r w:rsidRPr="006C3952">
          <w:rPr>
            <w:rFonts w:ascii="Arial" w:hAnsi="Arial" w:cs="Arial"/>
            <w:noProof/>
            <w:webHidden/>
            <w:sz w:val="20"/>
            <w:szCs w:val="20"/>
          </w:rPr>
          <w:instrText xml:space="preserve"> PAGEREF _Toc452377094 \h </w:instrText>
        </w:r>
        <w:r w:rsidRPr="006C3952">
          <w:rPr>
            <w:rFonts w:ascii="Arial" w:hAnsi="Arial" w:cs="Arial"/>
            <w:noProof/>
            <w:webHidden/>
            <w:sz w:val="20"/>
            <w:szCs w:val="20"/>
          </w:rPr>
        </w:r>
        <w:r w:rsidRPr="006C3952">
          <w:rPr>
            <w:rFonts w:ascii="Arial" w:hAnsi="Arial" w:cs="Arial"/>
            <w:noProof/>
            <w:webHidden/>
            <w:sz w:val="20"/>
            <w:szCs w:val="20"/>
          </w:rPr>
          <w:fldChar w:fldCharType="separate"/>
        </w:r>
        <w:r w:rsidRPr="006C3952">
          <w:rPr>
            <w:rFonts w:ascii="Arial" w:hAnsi="Arial" w:cs="Arial"/>
            <w:noProof/>
            <w:webHidden/>
            <w:sz w:val="20"/>
            <w:szCs w:val="20"/>
          </w:rPr>
          <w:t>84</w:t>
        </w:r>
        <w:r w:rsidRPr="006C3952">
          <w:rPr>
            <w:rFonts w:ascii="Arial" w:hAnsi="Arial" w:cs="Arial"/>
            <w:noProof/>
            <w:webHidden/>
            <w:sz w:val="20"/>
            <w:szCs w:val="20"/>
          </w:rPr>
          <w:fldChar w:fldCharType="end"/>
        </w:r>
      </w:hyperlink>
    </w:p>
    <w:p w:rsidR="00F045E4" w:rsidRPr="00F045E4" w:rsidRDefault="006C3952" w:rsidP="006C3952">
      <w:pPr>
        <w:widowControl w:val="0"/>
        <w:autoSpaceDE w:val="0"/>
        <w:autoSpaceDN w:val="0"/>
        <w:adjustRightInd w:val="0"/>
        <w:spacing w:after="0" w:line="240" w:lineRule="auto"/>
        <w:ind w:right="-709"/>
        <w:outlineLvl w:val="0"/>
        <w:rPr>
          <w:rFonts w:ascii="Arial" w:eastAsia="Times New Roman" w:hAnsi="Arial" w:cs="Arial"/>
          <w:b/>
          <w:bCs/>
          <w:kern w:val="28"/>
          <w:sz w:val="28"/>
          <w:szCs w:val="32"/>
          <w:lang w:eastAsia="nl-NL"/>
        </w:rPr>
      </w:pPr>
      <w:r w:rsidRPr="006C3952">
        <w:rPr>
          <w:rFonts w:ascii="Arial" w:eastAsia="Times New Roman" w:hAnsi="Arial" w:cs="Arial"/>
          <w:b/>
          <w:bCs/>
          <w:kern w:val="28"/>
          <w:sz w:val="20"/>
          <w:szCs w:val="20"/>
          <w:lang w:val="nl-NL" w:eastAsia="nl-NL"/>
        </w:rPr>
        <w:fldChar w:fldCharType="end"/>
      </w:r>
      <w:r w:rsidR="00F045E4" w:rsidRPr="00F045E4">
        <w:rPr>
          <w:rFonts w:ascii="Arial" w:eastAsia="Times New Roman" w:hAnsi="Arial" w:cs="Arial"/>
          <w:b/>
          <w:bCs/>
          <w:kern w:val="28"/>
          <w:sz w:val="28"/>
          <w:szCs w:val="32"/>
          <w:lang w:val="nl-NL" w:eastAsia="nl-NL"/>
        </w:rPr>
        <w:br w:type="page"/>
      </w:r>
      <w:bookmarkStart w:id="18" w:name="_Toc247095079"/>
      <w:bookmarkStart w:id="19" w:name="_Toc247095387"/>
      <w:bookmarkStart w:id="20" w:name="_Toc247095466"/>
      <w:bookmarkStart w:id="21" w:name="_Toc247095500"/>
      <w:bookmarkStart w:id="22" w:name="_Toc247095605"/>
      <w:bookmarkStart w:id="23" w:name="_Toc347385863"/>
      <w:bookmarkStart w:id="24" w:name="_Toc419209662"/>
      <w:bookmarkStart w:id="25" w:name="_Toc452377052"/>
      <w:r w:rsidR="00F045E4" w:rsidRPr="00F045E4">
        <w:rPr>
          <w:rFonts w:ascii="Arial" w:eastAsia="Times New Roman" w:hAnsi="Arial" w:cs="Arial"/>
          <w:b/>
          <w:bCs/>
          <w:kern w:val="28"/>
          <w:sz w:val="28"/>
          <w:szCs w:val="32"/>
          <w:lang w:eastAsia="nl-NL"/>
        </w:rPr>
        <w:lastRenderedPageBreak/>
        <w:t>Woord vooraf</w:t>
      </w:r>
      <w:bookmarkEnd w:id="18"/>
      <w:bookmarkEnd w:id="19"/>
      <w:bookmarkEnd w:id="20"/>
      <w:bookmarkEnd w:id="21"/>
      <w:bookmarkEnd w:id="22"/>
      <w:bookmarkEnd w:id="23"/>
      <w:bookmarkEnd w:id="24"/>
      <w:bookmarkEnd w:id="25"/>
    </w:p>
    <w:p w:rsidR="00F045E4" w:rsidRPr="00F045E4" w:rsidRDefault="00F045E4" w:rsidP="00F045E4">
      <w:pPr>
        <w:widowControl w:val="0"/>
        <w:autoSpaceDE w:val="0"/>
        <w:autoSpaceDN w:val="0"/>
        <w:adjustRightInd w:val="0"/>
        <w:spacing w:before="240" w:after="60" w:line="240" w:lineRule="auto"/>
        <w:outlineLvl w:val="0"/>
        <w:rPr>
          <w:rFonts w:ascii="Arial" w:eastAsia="Times New Roman" w:hAnsi="Arial" w:cs="Arial"/>
          <w:b/>
          <w:bCs/>
          <w:kern w:val="28"/>
          <w:sz w:val="28"/>
          <w:szCs w:val="32"/>
          <w:lang w:eastAsia="nl-NL"/>
        </w:rPr>
      </w:pPr>
    </w:p>
    <w:p w:rsidR="00F045E4" w:rsidRPr="00F045E4" w:rsidRDefault="00F045E4" w:rsidP="00F045E4">
      <w:pPr>
        <w:tabs>
          <w:tab w:val="left" w:pos="-1056"/>
          <w:tab w:val="left" w:pos="-848"/>
          <w:tab w:val="left" w:pos="-282"/>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 xml:space="preserve">Alle scholen zijn verplicht een goedgekeurd leerplan te gebruiken voor elk onderwezen vak van de basisvorming en het specifiek gedeelte.  De inspectie van de Vlaamse gemeenschap beoordeelt het leerplan </w:t>
      </w:r>
      <w:r w:rsidR="00E309EB">
        <w:rPr>
          <w:rFonts w:ascii="Arial" w:eastAsia="Times New Roman" w:hAnsi="Arial" w:cs="Times New Roman"/>
          <w:sz w:val="20"/>
          <w:szCs w:val="20"/>
          <w:lang w:val="nl-NL" w:eastAsia="nl-NL"/>
        </w:rPr>
        <w:t xml:space="preserve">en </w:t>
      </w:r>
      <w:r w:rsidRPr="00F045E4">
        <w:rPr>
          <w:rFonts w:ascii="Arial" w:eastAsia="Times New Roman" w:hAnsi="Arial" w:cs="Times New Roman"/>
          <w:sz w:val="20"/>
          <w:szCs w:val="20"/>
          <w:lang w:val="nl-NL" w:eastAsia="nl-NL"/>
        </w:rPr>
        <w:t xml:space="preserve">adviseert vervolgens de minister van onderwijs over de goedkeuring. </w:t>
      </w:r>
      <w:r w:rsidRPr="00F045E4">
        <w:rPr>
          <w:rFonts w:ascii="Arial" w:eastAsia="Times New Roman" w:hAnsi="Arial" w:cs="Arial"/>
          <w:sz w:val="20"/>
          <w:szCs w:val="20"/>
          <w:lang w:val="nl-NL" w:eastAsia="nl-NL"/>
        </w:rPr>
        <w:t xml:space="preserve">Na de goedkeuring verwerft een leerplan een officieel statuut. Men kan stellen dat een goedgekeurd leerplan een contract is tussen de inrichtende macht en/of de onderwijsorganisatie en de Vlaamse gemeenschap. De inspectie </w:t>
      </w:r>
      <w:r w:rsidRPr="00F045E4">
        <w:rPr>
          <w:rFonts w:ascii="Arial" w:eastAsia="Times New Roman" w:hAnsi="Arial" w:cs="Times New Roman"/>
          <w:sz w:val="20"/>
          <w:szCs w:val="20"/>
          <w:lang w:val="nl-NL" w:eastAsia="nl-NL"/>
        </w:rPr>
        <w:t>controleert in de school het gebruik ervan samen met de realisatie van de basisdoelstellingen.</w:t>
      </w:r>
    </w:p>
    <w:p w:rsidR="00F045E4" w:rsidRPr="00F045E4" w:rsidRDefault="00F045E4" w:rsidP="00F045E4">
      <w:pPr>
        <w:tabs>
          <w:tab w:val="left" w:pos="-1056"/>
          <w:tab w:val="left" w:pos="-848"/>
          <w:tab w:val="left" w:pos="-282"/>
        </w:tabs>
        <w:spacing w:after="0" w:line="240" w:lineRule="auto"/>
        <w:jc w:val="both"/>
        <w:rPr>
          <w:rFonts w:ascii="Arial" w:eastAsia="Times New Roman" w:hAnsi="Arial" w:cs="Times New Roman"/>
          <w:sz w:val="20"/>
          <w:szCs w:val="20"/>
          <w:lang w:val="nl-NL" w:eastAsia="nl-NL"/>
        </w:rPr>
      </w:pPr>
    </w:p>
    <w:p w:rsidR="00F045E4" w:rsidRPr="00F045E4" w:rsidRDefault="00F045E4" w:rsidP="00E309EB">
      <w:pPr>
        <w:tabs>
          <w:tab w:val="left" w:pos="-1414"/>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 xml:space="preserve">Dit leerplan wordt ingevoerd bij de aanvang van het schooljaar </w:t>
      </w:r>
      <w:r w:rsidR="00E309EB">
        <w:rPr>
          <w:rFonts w:ascii="Arial" w:eastAsia="Times New Roman" w:hAnsi="Arial" w:cs="Arial"/>
          <w:sz w:val="20"/>
          <w:szCs w:val="20"/>
          <w:lang w:val="nl-NL" w:eastAsia="nl-NL"/>
        </w:rPr>
        <w:t>2016 – 2017</w:t>
      </w:r>
      <w:r w:rsidR="00D956E9">
        <w:rPr>
          <w:rFonts w:ascii="Arial" w:eastAsia="Times New Roman" w:hAnsi="Arial" w:cs="Arial"/>
          <w:sz w:val="20"/>
          <w:szCs w:val="20"/>
          <w:lang w:val="nl-NL" w:eastAsia="nl-NL"/>
        </w:rPr>
        <w:t>.</w:t>
      </w:r>
      <w:r w:rsidR="00E309EB">
        <w:rPr>
          <w:rFonts w:ascii="Arial" w:eastAsia="Times New Roman" w:hAnsi="Arial" w:cs="Arial"/>
          <w:sz w:val="20"/>
          <w:szCs w:val="20"/>
          <w:lang w:val="nl-NL" w:eastAsia="nl-NL"/>
        </w:rPr>
        <w:t xml:space="preserve"> </w:t>
      </w:r>
      <w:r w:rsidRPr="00F045E4">
        <w:rPr>
          <w:rFonts w:ascii="Arial" w:eastAsia="Times New Roman" w:hAnsi="Arial" w:cs="Arial"/>
          <w:sz w:val="20"/>
          <w:szCs w:val="20"/>
          <w:lang w:val="nl-NL" w:eastAsia="nl-NL"/>
        </w:rPr>
        <w:t>Het werd ontwikkeld door de leerplancommissie van het OVSG.</w:t>
      </w:r>
      <w:r w:rsidR="00E309EB">
        <w:rPr>
          <w:rFonts w:ascii="Arial" w:eastAsia="Times New Roman" w:hAnsi="Arial" w:cs="Arial"/>
          <w:sz w:val="20"/>
          <w:szCs w:val="20"/>
          <w:lang w:val="nl-NL" w:eastAsia="nl-NL"/>
        </w:rPr>
        <w:t xml:space="preserve"> </w:t>
      </w:r>
      <w:r w:rsidRPr="00F045E4">
        <w:rPr>
          <w:rFonts w:ascii="Arial" w:eastAsia="Times New Roman" w:hAnsi="Arial" w:cs="Arial"/>
          <w:sz w:val="20"/>
          <w:szCs w:val="20"/>
          <w:lang w:val="nl-NL" w:eastAsia="nl-NL"/>
        </w:rPr>
        <w:t>Er werd ruimte gelaten voor de inbreng van de school, vakgroepen en leerkrachten.</w:t>
      </w:r>
    </w:p>
    <w:p w:rsidR="00F045E4" w:rsidRPr="00F045E4" w:rsidRDefault="00F045E4" w:rsidP="00F045E4">
      <w:pPr>
        <w:tabs>
          <w:tab w:val="left" w:pos="-1056"/>
          <w:tab w:val="left" w:pos="-848"/>
          <w:tab w:val="left" w:pos="-282"/>
        </w:tabs>
        <w:spacing w:after="0" w:line="240" w:lineRule="auto"/>
        <w:jc w:val="both"/>
        <w:rPr>
          <w:rFonts w:ascii="Arial" w:eastAsia="Times New Roman" w:hAnsi="Arial" w:cs="Times New Roman"/>
          <w:sz w:val="20"/>
          <w:szCs w:val="20"/>
          <w:lang w:val="nl-NL" w:eastAsia="nl-NL"/>
        </w:rPr>
      </w:pPr>
    </w:p>
    <w:p w:rsidR="00F045E4" w:rsidRPr="00F045E4" w:rsidRDefault="00F045E4" w:rsidP="00F045E4">
      <w:pPr>
        <w:widowControl w:val="0"/>
        <w:spacing w:after="0" w:line="240" w:lineRule="auto"/>
        <w:jc w:val="both"/>
        <w:rPr>
          <w:rFonts w:ascii="Arial" w:eastAsia="Times New Roman" w:hAnsi="Arial" w:cs="Arial"/>
          <w:snapToGrid w:val="0"/>
          <w:sz w:val="20"/>
          <w:szCs w:val="20"/>
          <w:lang w:val="nl-NL" w:eastAsia="nl-NL"/>
        </w:rPr>
      </w:pPr>
      <w:r w:rsidRPr="00F045E4">
        <w:rPr>
          <w:rFonts w:ascii="Arial" w:eastAsia="Times New Roman" w:hAnsi="Arial" w:cs="Arial"/>
          <w:snapToGrid w:val="0"/>
          <w:sz w:val="20"/>
          <w:szCs w:val="20"/>
          <w:lang w:val="nl-NL" w:eastAsia="nl-NL"/>
        </w:rPr>
        <w:t xml:space="preserve">Het leerplan houdt niet alleen voor de individuele leerkracht een verplichting tot realisatie in, maar is ook een ondersteunend instrument voor het pedagogisch beleid van de school dat zich maximaal richt op gelijke onderwijskansen.  Het leerplan wordt gebruikt in de vakgroep, maar het besteedt ook aandacht aan de samenhang met de andere vakken van de studierichting. </w:t>
      </w:r>
    </w:p>
    <w:p w:rsidR="00F045E4" w:rsidRPr="00F045E4" w:rsidRDefault="00F045E4" w:rsidP="00F045E4">
      <w:pPr>
        <w:widowControl w:val="0"/>
        <w:spacing w:after="0" w:line="240" w:lineRule="auto"/>
        <w:jc w:val="both"/>
        <w:rPr>
          <w:rFonts w:ascii="Arial" w:eastAsia="Times New Roman" w:hAnsi="Arial" w:cs="Arial"/>
          <w:snapToGrid w:val="0"/>
          <w:sz w:val="20"/>
          <w:szCs w:val="20"/>
          <w:lang w:val="nl-NL" w:eastAsia="nl-NL"/>
        </w:rPr>
      </w:pPr>
    </w:p>
    <w:p w:rsidR="00F045E4" w:rsidRPr="00F045E4" w:rsidRDefault="00F045E4" w:rsidP="00F045E4">
      <w:pPr>
        <w:widowControl w:val="0"/>
        <w:spacing w:after="0" w:line="240" w:lineRule="auto"/>
        <w:jc w:val="both"/>
        <w:rPr>
          <w:rFonts w:ascii="Arial" w:eastAsia="Times New Roman" w:hAnsi="Arial" w:cs="Arial"/>
          <w:snapToGrid w:val="0"/>
          <w:sz w:val="20"/>
          <w:szCs w:val="20"/>
          <w:lang w:val="nl-NL" w:eastAsia="nl-NL"/>
        </w:rPr>
      </w:pPr>
      <w:r w:rsidRPr="00F045E4">
        <w:rPr>
          <w:rFonts w:ascii="Arial" w:eastAsia="Times New Roman" w:hAnsi="Arial" w:cs="Arial"/>
          <w:snapToGrid w:val="0"/>
          <w:sz w:val="20"/>
          <w:szCs w:val="20"/>
          <w:lang w:val="nl-NL" w:eastAsia="nl-NL"/>
        </w:rPr>
        <w:t>Onderwijskwaliteit verhoogt door een schoolbeleid gericht op samenhang en op het uitwerken van een onderwijskundige visie in concrete leeractiviteiten. Daarom besteedt dit leerplan veel aandacht aan de integratie van ‘leren leren’, aan leerlingactieve didactische werkvormen, aan brede evaluatie, aan de integratie van ICT en aan het taalbeleid.  Op deze manier biedt het leerplan de mogelijkheid het pedagogisch project te concretiseren.</w:t>
      </w:r>
    </w:p>
    <w:p w:rsidR="00F045E4" w:rsidRPr="00F045E4" w:rsidRDefault="00F045E4" w:rsidP="00F045E4">
      <w:pPr>
        <w:spacing w:after="0" w:line="240" w:lineRule="auto"/>
        <w:jc w:val="both"/>
        <w:rPr>
          <w:rFonts w:ascii="Arial" w:eastAsia="Times New Roman" w:hAnsi="Arial" w:cs="Times New Roman"/>
          <w:sz w:val="20"/>
          <w:szCs w:val="20"/>
          <w:lang w:eastAsia="nl-NL"/>
        </w:rPr>
      </w:pPr>
    </w:p>
    <w:p w:rsidR="00F045E4" w:rsidRPr="00F045E4" w:rsidRDefault="00F045E4" w:rsidP="00F045E4">
      <w:pPr>
        <w:spacing w:after="0" w:line="240" w:lineRule="auto"/>
        <w:rPr>
          <w:rFonts w:ascii="Arial" w:eastAsia="Times New Roman" w:hAnsi="Arial" w:cs="Times New Roman"/>
          <w:szCs w:val="20"/>
          <w:lang w:eastAsia="nl-NL"/>
        </w:rPr>
      </w:pP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r w:rsidRPr="00F045E4">
        <w:rPr>
          <w:rFonts w:ascii="Arial" w:eastAsia="Times New Roman" w:hAnsi="Arial" w:cs="Arial"/>
          <w:b/>
          <w:sz w:val="20"/>
          <w:szCs w:val="20"/>
          <w:lang w:val="nl-NL" w:eastAsia="nl-NL"/>
        </w:rPr>
        <w:t>OVSG</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Onderwijssecretariaat van de</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 xml:space="preserve">Steden en Gemeenten van de </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Vlaamse Gemeenschap vzw</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Ravensteingalerij 3 bus 7</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en-US" w:eastAsia="nl-NL"/>
        </w:rPr>
      </w:pPr>
      <w:r w:rsidRPr="00F045E4">
        <w:rPr>
          <w:rFonts w:ascii="Arial" w:eastAsia="Times New Roman" w:hAnsi="Arial" w:cs="Arial"/>
          <w:sz w:val="20"/>
          <w:szCs w:val="20"/>
          <w:lang w:val="en-US" w:eastAsia="nl-NL"/>
        </w:rPr>
        <w:t>1000 Brussel</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en-US" w:eastAsia="nl-NL"/>
        </w:rPr>
      </w:pPr>
      <w:r w:rsidRPr="00F045E4">
        <w:rPr>
          <w:rFonts w:ascii="Arial" w:eastAsia="Times New Roman" w:hAnsi="Arial" w:cs="Arial"/>
          <w:sz w:val="20"/>
          <w:szCs w:val="20"/>
          <w:lang w:val="en-US" w:eastAsia="nl-NL"/>
        </w:rPr>
        <w:t>tel.: 02 506 41 50</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en-US" w:eastAsia="nl-NL"/>
        </w:rPr>
      </w:pPr>
      <w:r w:rsidRPr="00F045E4">
        <w:rPr>
          <w:rFonts w:ascii="Arial" w:eastAsia="Times New Roman" w:hAnsi="Arial" w:cs="Arial"/>
          <w:sz w:val="20"/>
          <w:szCs w:val="20"/>
          <w:lang w:val="en-US" w:eastAsia="nl-NL"/>
        </w:rPr>
        <w:t>fax: 02 502 12 64</w:t>
      </w:r>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lang w:val="de-DE" w:eastAsia="nl-NL"/>
        </w:rPr>
      </w:pPr>
      <w:r w:rsidRPr="00F045E4">
        <w:rPr>
          <w:rFonts w:ascii="Arial" w:eastAsia="Times New Roman" w:hAnsi="Arial" w:cs="Arial"/>
          <w:sz w:val="20"/>
          <w:szCs w:val="20"/>
          <w:lang w:val="de-DE" w:eastAsia="nl-NL"/>
        </w:rPr>
        <w:t xml:space="preserve">e-mail: </w:t>
      </w:r>
      <w:hyperlink r:id="rId12" w:history="1">
        <w:r w:rsidRPr="00F045E4">
          <w:rPr>
            <w:rFonts w:ascii="Arial" w:eastAsia="Times New Roman" w:hAnsi="Arial" w:cs="Arial"/>
            <w:sz w:val="20"/>
            <w:szCs w:val="20"/>
            <w:u w:val="single"/>
            <w:lang w:val="de-DE" w:eastAsia="nl-NL"/>
          </w:rPr>
          <w:t>begeleiding.so@ovsg.be</w:t>
        </w:r>
      </w:hyperlink>
    </w:p>
    <w:p w:rsidR="00F045E4" w:rsidRPr="00F045E4" w:rsidRDefault="00F045E4" w:rsidP="00F045E4">
      <w:pPr>
        <w:tabs>
          <w:tab w:val="left" w:pos="-1414"/>
          <w:tab w:val="left" w:pos="-848"/>
          <w:tab w:val="left" w:pos="-282"/>
          <w:tab w:val="left" w:pos="284"/>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rPr>
          <w:rFonts w:ascii="Arial" w:eastAsia="Times New Roman" w:hAnsi="Arial" w:cs="Arial"/>
          <w:sz w:val="20"/>
          <w:szCs w:val="20"/>
          <w:u w:val="single"/>
          <w:lang w:val="nl-NL" w:eastAsia="nl-NL"/>
        </w:rPr>
      </w:pPr>
      <w:r w:rsidRPr="00F045E4">
        <w:rPr>
          <w:rFonts w:ascii="Arial" w:eastAsia="Times New Roman" w:hAnsi="Arial" w:cs="Arial"/>
          <w:sz w:val="20"/>
          <w:szCs w:val="20"/>
          <w:lang w:val="nl-NL" w:eastAsia="nl-NL"/>
        </w:rPr>
        <w:t xml:space="preserve">website: </w:t>
      </w:r>
      <w:hyperlink r:id="rId13" w:history="1">
        <w:r w:rsidRPr="00F045E4">
          <w:rPr>
            <w:rFonts w:ascii="Arial" w:eastAsia="Times New Roman" w:hAnsi="Arial" w:cs="Arial"/>
            <w:sz w:val="20"/>
            <w:szCs w:val="20"/>
            <w:u w:val="single"/>
            <w:lang w:val="nl-NL" w:eastAsia="nl-NL"/>
          </w:rPr>
          <w:t>www.ovsg.be</w:t>
        </w:r>
      </w:hyperlink>
    </w:p>
    <w:p w:rsidR="00F045E4" w:rsidRPr="00F045E4" w:rsidRDefault="00F045E4" w:rsidP="00F045E4">
      <w:pP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ind w:right="-2"/>
        <w:jc w:val="both"/>
        <w:rPr>
          <w:rFonts w:ascii="Arial" w:eastAsia="Times New Roman" w:hAnsi="Arial" w:cs="Arial"/>
          <w:bCs/>
          <w:szCs w:val="24"/>
          <w:lang w:val="nl-NL" w:eastAsia="nl-NL"/>
        </w:rPr>
      </w:pPr>
    </w:p>
    <w:p w:rsidR="00F045E4" w:rsidRPr="00F045E4" w:rsidRDefault="00F045E4" w:rsidP="00F045E4">
      <w:pPr>
        <w:spacing w:after="0" w:line="240" w:lineRule="auto"/>
        <w:rPr>
          <w:rFonts w:ascii="Arial" w:eastAsia="Times New Roman" w:hAnsi="Arial" w:cs="Times New Roman"/>
          <w:szCs w:val="24"/>
          <w:lang w:val="nl-NL" w:eastAsia="nl-NL"/>
        </w:rPr>
      </w:pPr>
    </w:p>
    <w:p w:rsidR="00F045E4" w:rsidRDefault="00F045E4">
      <w:pPr>
        <w:rPr>
          <w:rFonts w:ascii="Arial" w:eastAsia="Times New Roman" w:hAnsi="Arial" w:cs="Times New Roman"/>
          <w:szCs w:val="24"/>
          <w:lang w:val="nl-NL" w:eastAsia="nl-NL"/>
        </w:rPr>
      </w:pPr>
      <w:r>
        <w:rPr>
          <w:rFonts w:ascii="Arial" w:eastAsia="Times New Roman" w:hAnsi="Arial" w:cs="Times New Roman"/>
          <w:szCs w:val="24"/>
          <w:lang w:val="nl-NL" w:eastAsia="nl-NL"/>
        </w:rPr>
        <w:br w:type="page"/>
      </w:r>
    </w:p>
    <w:p w:rsidR="00F045E4" w:rsidRPr="0061346A" w:rsidRDefault="0061346A" w:rsidP="0061346A">
      <w:pPr>
        <w:pStyle w:val="Kop1"/>
        <w:spacing w:before="0" w:line="240" w:lineRule="auto"/>
        <w:rPr>
          <w:rFonts w:ascii="Arial" w:eastAsia="Times New Roman" w:hAnsi="Arial" w:cs="Arial"/>
          <w:color w:val="auto"/>
          <w:lang w:eastAsia="nl-NL"/>
        </w:rPr>
      </w:pPr>
      <w:bookmarkStart w:id="26" w:name="_Toc247095080"/>
      <w:bookmarkStart w:id="27" w:name="_Toc247095388"/>
      <w:bookmarkStart w:id="28" w:name="_Toc247095467"/>
      <w:bookmarkStart w:id="29" w:name="_Toc247095501"/>
      <w:bookmarkStart w:id="30" w:name="_Toc247095606"/>
      <w:bookmarkStart w:id="31" w:name="_Toc347385864"/>
      <w:bookmarkStart w:id="32" w:name="_Toc419209663"/>
      <w:bookmarkStart w:id="33" w:name="_Toc452377053"/>
      <w:r w:rsidRPr="0061346A">
        <w:rPr>
          <w:rFonts w:ascii="Arial" w:eastAsia="Times New Roman" w:hAnsi="Arial" w:cs="Arial"/>
          <w:bCs w:val="0"/>
          <w:color w:val="auto"/>
          <w:lang w:eastAsia="nl-NL"/>
        </w:rPr>
        <w:lastRenderedPageBreak/>
        <w:t>1</w:t>
      </w:r>
      <w:r w:rsidRPr="0061346A">
        <w:rPr>
          <w:rFonts w:ascii="Arial" w:eastAsia="Times New Roman" w:hAnsi="Arial" w:cs="Arial"/>
          <w:color w:val="auto"/>
          <w:lang w:eastAsia="nl-NL"/>
        </w:rPr>
        <w:tab/>
      </w:r>
      <w:r w:rsidR="00F045E4" w:rsidRPr="0061346A">
        <w:rPr>
          <w:rFonts w:ascii="Arial" w:eastAsia="Times New Roman" w:hAnsi="Arial" w:cs="Arial"/>
          <w:color w:val="auto"/>
          <w:lang w:eastAsia="nl-NL"/>
        </w:rPr>
        <w:t>Autonomie van de school</w:t>
      </w:r>
      <w:bookmarkEnd w:id="26"/>
      <w:bookmarkEnd w:id="27"/>
      <w:bookmarkEnd w:id="28"/>
      <w:bookmarkEnd w:id="29"/>
      <w:bookmarkEnd w:id="30"/>
      <w:bookmarkEnd w:id="31"/>
      <w:bookmarkEnd w:id="32"/>
      <w:bookmarkEnd w:id="33"/>
    </w:p>
    <w:p w:rsidR="0061346A" w:rsidRPr="0061346A" w:rsidRDefault="0061346A" w:rsidP="0061346A">
      <w:pPr>
        <w:spacing w:after="0" w:line="240" w:lineRule="auto"/>
        <w:rPr>
          <w:lang w:eastAsia="nl-NL"/>
        </w:rPr>
      </w:pPr>
    </w:p>
    <w:p w:rsidR="00F045E4" w:rsidRPr="00F045E4" w:rsidRDefault="00F045E4" w:rsidP="0061346A">
      <w:pPr>
        <w:spacing w:after="0" w:line="240" w:lineRule="auto"/>
        <w:rPr>
          <w:rFonts w:ascii="Arial" w:eastAsia="Times New Roman" w:hAnsi="Arial" w:cs="Times New Roman"/>
          <w:sz w:val="20"/>
          <w:szCs w:val="20"/>
          <w:lang w:eastAsia="nl-NL"/>
        </w:rPr>
      </w:pPr>
      <w:r w:rsidRPr="00F045E4">
        <w:rPr>
          <w:rFonts w:ascii="Arial" w:eastAsia="Times New Roman" w:hAnsi="Arial" w:cs="Times New Roman"/>
          <w:sz w:val="20"/>
          <w:szCs w:val="20"/>
          <w:lang w:eastAsia="nl-NL"/>
        </w:rPr>
        <w:t>Deze rubriek geeft aan welke ruimte dit leerplan laat voor de inbreng van de inrichtende macht, de school, de vakgroep/studierichtinggroep en de individuele leerkracht.</w:t>
      </w:r>
    </w:p>
    <w:p w:rsidR="00F045E4" w:rsidRPr="00F045E4" w:rsidRDefault="00F045E4" w:rsidP="0061346A">
      <w:pPr>
        <w:spacing w:after="0" w:line="240" w:lineRule="auto"/>
        <w:rPr>
          <w:rFonts w:ascii="Arial" w:eastAsia="Times New Roman" w:hAnsi="Arial" w:cs="Arial"/>
          <w:sz w:val="20"/>
          <w:szCs w:val="20"/>
          <w:lang w:val="nl-NL" w:eastAsia="nl-NL"/>
        </w:rPr>
      </w:pPr>
    </w:p>
    <w:p w:rsidR="00F045E4" w:rsidRPr="00F045E4" w:rsidRDefault="00F045E4" w:rsidP="0061346A">
      <w:pPr>
        <w:tabs>
          <w:tab w:val="left" w:pos="-1056"/>
          <w:tab w:val="left" w:pos="-848"/>
          <w:tab w:val="left" w:pos="-282"/>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b/>
          <w:sz w:val="20"/>
          <w:szCs w:val="20"/>
          <w:lang w:val="nl-NL" w:eastAsia="nl-NL"/>
        </w:rPr>
        <w:t>Elke inrichtende macht</w:t>
      </w:r>
      <w:r w:rsidRPr="00F045E4">
        <w:rPr>
          <w:rFonts w:ascii="Arial" w:eastAsia="Times New Roman" w:hAnsi="Arial" w:cs="Arial"/>
          <w:sz w:val="20"/>
          <w:szCs w:val="20"/>
          <w:lang w:val="nl-NL" w:eastAsia="nl-NL"/>
        </w:rPr>
        <w:t xml:space="preserve"> is bevoegd voor het uitschrijven van haar eigen pedagogisch project. Dit pedagogisch project is een document dat de algemene doelen opsomt die de inrichtende macht in haar onderwijs wenst te realiseren. Deze doelen hebben betrekking op opvoeding en onderwijs en op de mens en de maatschappij in het algemeen. Het pedagogisch project kan aldus worden gezien als een beginselverklaring van een inrichtende macht die de essentiële kenmerken van haar identiteit bevat. Het officieel gesubsidieerd onderwijs wordt bijgevolg gekenmerkt door een interne verscheidenheid. Er is echter ook een gemeenschappelijkheid terug te vinden. </w:t>
      </w: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Vanuit de eigenheid van het stedelijk en gemeentelijk onderwijs zijn in de lokaal tot stand gekomen pedagogische projecten een aantal gemeenschappelijke basisdoelen te herkennen die door alle besturen onderschreven werden (Raad van Bestuur van OVSG van 25 september 1996).</w:t>
      </w:r>
    </w:p>
    <w:p w:rsidR="00F045E4" w:rsidRPr="00F045E4" w:rsidRDefault="00F045E4" w:rsidP="00F045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 w:val="left" w:pos="2268"/>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Openheid</w:t>
      </w:r>
      <w:r w:rsidRPr="00F045E4">
        <w:rPr>
          <w:rFonts w:ascii="Arial" w:eastAsia="Times New Roman" w:hAnsi="Arial" w:cs="Arial"/>
          <w:i/>
          <w:sz w:val="20"/>
          <w:szCs w:val="20"/>
          <w:lang w:val="nl-NL" w:eastAsia="nl-NL"/>
        </w:rPr>
        <w:tab/>
        <w:t xml:space="preserve">De school staat ten dienste van de gemeenschap en staat open voor alle leerplichtige jongeren, ongeacht hun filosofische of ideologische overtuiging, sociale of etnische afkomst, sekse of nationaliteit. </w:t>
      </w:r>
    </w:p>
    <w:p w:rsidR="00F045E4" w:rsidRPr="00F045E4" w:rsidRDefault="00F045E4" w:rsidP="00F045E4">
      <w:pPr>
        <w:tabs>
          <w:tab w:val="left" w:pos="-1056"/>
          <w:tab w:val="left" w:pos="-848"/>
          <w:tab w:val="left" w:pos="-282"/>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Verscheidenheid</w:t>
      </w:r>
      <w:r w:rsidRPr="00F045E4">
        <w:rPr>
          <w:rFonts w:ascii="Arial" w:eastAsia="Times New Roman" w:hAnsi="Arial" w:cs="Arial"/>
          <w:i/>
          <w:sz w:val="20"/>
          <w:szCs w:val="20"/>
          <w:lang w:val="nl-NL" w:eastAsia="nl-NL"/>
        </w:rPr>
        <w:tab/>
        <w:t>De school vertrekt vanuit een positieve erkenning van de verscheidenheid en wil waarden en overtuigingen die in de gemeenschap leven, onbevooroordeeld met elkaar confronteren. Zij ziet dit als een verrijking voor de gehele schoolbevolking.</w:t>
      </w:r>
    </w:p>
    <w:p w:rsidR="00F045E4" w:rsidRPr="00F045E4" w:rsidRDefault="00F045E4" w:rsidP="00F045E4">
      <w:pPr>
        <w:tabs>
          <w:tab w:val="left" w:pos="284"/>
          <w:tab w:val="left" w:pos="1701"/>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 w:val="left" w:pos="2268"/>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Democratisch</w:t>
      </w:r>
      <w:r w:rsidRPr="00F045E4">
        <w:rPr>
          <w:rFonts w:ascii="Arial" w:eastAsia="Times New Roman" w:hAnsi="Arial" w:cs="Arial"/>
          <w:i/>
          <w:sz w:val="20"/>
          <w:szCs w:val="20"/>
          <w:lang w:val="nl-NL" w:eastAsia="nl-NL"/>
        </w:rPr>
        <w:tab/>
        <w:t xml:space="preserve">De school is het product van de fundamenteel democratische overtuiging dat verschillende opvattingen over mens en maatschappij in de gemeenschap naast elkaar kunnen bestaan. </w:t>
      </w:r>
    </w:p>
    <w:p w:rsidR="00F045E4" w:rsidRPr="00F045E4" w:rsidRDefault="00F045E4" w:rsidP="00F045E4">
      <w:pPr>
        <w:tabs>
          <w:tab w:val="left" w:pos="284"/>
          <w:tab w:val="left" w:pos="1701"/>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 w:val="left" w:pos="2268"/>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Socialisatie</w:t>
      </w:r>
      <w:r w:rsidRPr="00F045E4">
        <w:rPr>
          <w:rFonts w:ascii="Arial" w:eastAsia="Times New Roman" w:hAnsi="Arial" w:cs="Arial"/>
          <w:i/>
          <w:sz w:val="20"/>
          <w:szCs w:val="20"/>
          <w:lang w:val="nl-NL" w:eastAsia="nl-NL"/>
        </w:rPr>
        <w:tab/>
        <w:t xml:space="preserve">De school leert jongeren leven met anderen en voedt hen op met het doel hen als volwaardige leden te laten deel hebben aan een democratische en pluralistische samenleving. </w:t>
      </w:r>
    </w:p>
    <w:p w:rsidR="00F045E4" w:rsidRPr="00F045E4" w:rsidRDefault="00F045E4" w:rsidP="00F045E4">
      <w:pPr>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 w:val="left" w:pos="2268"/>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Emancipatie</w:t>
      </w:r>
      <w:r w:rsidRPr="00F045E4">
        <w:rPr>
          <w:rFonts w:ascii="Arial" w:eastAsia="Times New Roman" w:hAnsi="Arial" w:cs="Arial"/>
          <w:i/>
          <w:sz w:val="20"/>
          <w:szCs w:val="20"/>
          <w:lang w:val="nl-NL" w:eastAsia="nl-NL"/>
        </w:rPr>
        <w:tab/>
        <w:t xml:space="preserve">De school kiest voor emancipatorisch onderwijs door alle leerlingen gelijke ontwikkelingskansen te bieden, overeenkomstig hun mogelijkheden. Zij wakkert zelfredzaamheid aan door leerlingen mondig en weerbaar te maken. </w:t>
      </w:r>
    </w:p>
    <w:p w:rsidR="00F045E4" w:rsidRPr="00F045E4" w:rsidRDefault="00F045E4" w:rsidP="00F045E4">
      <w:pPr>
        <w:tabs>
          <w:tab w:val="left" w:pos="28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Totale persoon</w:t>
      </w:r>
      <w:r w:rsidRPr="00F045E4">
        <w:rPr>
          <w:rFonts w:ascii="Arial" w:eastAsia="Times New Roman" w:hAnsi="Arial" w:cs="Arial"/>
          <w:i/>
          <w:sz w:val="20"/>
          <w:szCs w:val="20"/>
          <w:lang w:val="nl-NL" w:eastAsia="nl-NL"/>
        </w:rPr>
        <w:tab/>
        <w:t>De school erkent het belang van onderwijs en opvoeding. Zij streeft een harmonische persoonlijkheidsvorming na en hecht evenveel waarde aan kennisverwerving als aan attitudevorming.</w:t>
      </w:r>
    </w:p>
    <w:p w:rsidR="00F045E4" w:rsidRPr="00F045E4" w:rsidRDefault="00F045E4" w:rsidP="00F045E4">
      <w:pPr>
        <w:tabs>
          <w:tab w:val="left" w:pos="28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Gelijke kansen</w:t>
      </w:r>
      <w:r w:rsidRPr="00F045E4">
        <w:rPr>
          <w:rFonts w:ascii="Arial" w:eastAsia="Times New Roman" w:hAnsi="Arial" w:cs="Arial"/>
          <w:i/>
          <w:sz w:val="20"/>
          <w:szCs w:val="20"/>
          <w:lang w:val="nl-NL" w:eastAsia="nl-NL"/>
        </w:rPr>
        <w:tab/>
        <w:t xml:space="preserve">De school treedt compenserend op voor kansarme leerlingen door bewust te proberen de gevolgen van een ongelijke sociale positie om te buigen. </w:t>
      </w:r>
    </w:p>
    <w:p w:rsidR="00F045E4" w:rsidRPr="00F045E4" w:rsidRDefault="00F045E4" w:rsidP="00F045E4">
      <w:pPr>
        <w:tabs>
          <w:tab w:val="left" w:pos="28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Medemens</w:t>
      </w:r>
      <w:r w:rsidRPr="00F045E4">
        <w:rPr>
          <w:rFonts w:ascii="Arial" w:eastAsia="Times New Roman" w:hAnsi="Arial" w:cs="Arial"/>
          <w:b/>
          <w:sz w:val="20"/>
          <w:szCs w:val="20"/>
          <w:lang w:val="nl-NL" w:eastAsia="nl-NL"/>
        </w:rPr>
        <w:tab/>
      </w:r>
      <w:r w:rsidRPr="00F045E4">
        <w:rPr>
          <w:rFonts w:ascii="Arial" w:eastAsia="Times New Roman" w:hAnsi="Arial" w:cs="Arial"/>
          <w:i/>
          <w:sz w:val="20"/>
          <w:szCs w:val="20"/>
          <w:lang w:val="nl-NL" w:eastAsia="nl-NL"/>
        </w:rPr>
        <w:t>De school voedt op tot respect voor de eigenheid van elke mens. Zij stelt dat de eigen vrijheid niet kan leiden tot de aantasting van de vrijheid van de medemens. Zij stelt dat een gezonde leefomgeving het onvervreemdbaar goed is van elkeen.</w:t>
      </w:r>
    </w:p>
    <w:p w:rsidR="00F045E4" w:rsidRPr="00F045E4" w:rsidRDefault="00F045E4" w:rsidP="00F045E4">
      <w:pPr>
        <w:tabs>
          <w:tab w:val="left" w:pos="28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Europees</w:t>
      </w:r>
      <w:r w:rsidRPr="00F045E4">
        <w:rPr>
          <w:rFonts w:ascii="Arial" w:eastAsia="Times New Roman" w:hAnsi="Arial" w:cs="Arial"/>
          <w:i/>
          <w:sz w:val="20"/>
          <w:szCs w:val="20"/>
          <w:lang w:val="nl-NL" w:eastAsia="nl-NL"/>
        </w:rPr>
        <w:tab/>
        <w:t>De school brengt de leerlingen de gedachte bij van het Europees burgerschap en vraagt aandacht voor het mondiale gebeuren en het multiculturele gemeenschapsleven.</w:t>
      </w:r>
    </w:p>
    <w:p w:rsidR="00F045E4" w:rsidRPr="00F045E4" w:rsidRDefault="00F045E4" w:rsidP="00F045E4">
      <w:pPr>
        <w:tabs>
          <w:tab w:val="left" w:pos="284"/>
        </w:tabs>
        <w:spacing w:after="0" w:line="240" w:lineRule="auto"/>
        <w:jc w:val="both"/>
        <w:rPr>
          <w:rFonts w:ascii="Arial" w:eastAsia="Times New Roman" w:hAnsi="Arial" w:cs="Arial"/>
          <w:i/>
          <w:sz w:val="20"/>
          <w:szCs w:val="20"/>
          <w:lang w:val="nl-NL" w:eastAsia="nl-NL"/>
        </w:rPr>
      </w:pPr>
    </w:p>
    <w:p w:rsidR="00F045E4" w:rsidRPr="00F045E4" w:rsidRDefault="00F045E4" w:rsidP="00F045E4">
      <w:pPr>
        <w:numPr>
          <w:ilvl w:val="0"/>
          <w:numId w:val="5"/>
        </w:numPr>
        <w:tabs>
          <w:tab w:val="left" w:pos="426"/>
        </w:tabs>
        <w:spacing w:after="0" w:line="240" w:lineRule="auto"/>
        <w:ind w:left="2268" w:hanging="2268"/>
        <w:jc w:val="both"/>
        <w:rPr>
          <w:rFonts w:ascii="Arial" w:eastAsia="Times New Roman" w:hAnsi="Arial" w:cs="Arial"/>
          <w:i/>
          <w:sz w:val="20"/>
          <w:szCs w:val="20"/>
          <w:lang w:val="nl-NL" w:eastAsia="nl-NL"/>
        </w:rPr>
      </w:pPr>
      <w:r w:rsidRPr="00F045E4">
        <w:rPr>
          <w:rFonts w:ascii="Arial" w:eastAsia="Times New Roman" w:hAnsi="Arial" w:cs="Arial"/>
          <w:b/>
          <w:sz w:val="20"/>
          <w:szCs w:val="20"/>
          <w:lang w:val="nl-NL" w:eastAsia="nl-NL"/>
        </w:rPr>
        <w:t>Mensenrechten</w:t>
      </w:r>
      <w:r w:rsidRPr="00F045E4">
        <w:rPr>
          <w:rFonts w:ascii="Arial" w:eastAsia="Times New Roman" w:hAnsi="Arial" w:cs="Arial"/>
          <w:i/>
          <w:sz w:val="20"/>
          <w:szCs w:val="20"/>
          <w:lang w:val="nl-NL" w:eastAsia="nl-NL"/>
        </w:rPr>
        <w:t xml:space="preserve"> </w:t>
      </w:r>
      <w:r w:rsidRPr="00F045E4">
        <w:rPr>
          <w:rFonts w:ascii="Arial" w:eastAsia="Times New Roman" w:hAnsi="Arial" w:cs="Arial"/>
          <w:i/>
          <w:sz w:val="20"/>
          <w:szCs w:val="20"/>
          <w:lang w:val="nl-NL" w:eastAsia="nl-NL"/>
        </w:rPr>
        <w:tab/>
        <w:t>De school draagt de beginselen uit die vervat zijn in de Universele Verklaring van de Rechten van de Mens en van het Kind, neemt er de verdediging van op. Zij wijst vooroordelen, discriminatie en indoctrinatie van de hand.</w:t>
      </w:r>
    </w:p>
    <w:p w:rsidR="00F045E4" w:rsidRPr="00F045E4" w:rsidRDefault="00F045E4" w:rsidP="00F045E4">
      <w:pPr>
        <w:tabs>
          <w:tab w:val="left" w:pos="567"/>
        </w:tabs>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lastRenderedPageBreak/>
        <w:t xml:space="preserve">Verder bepaalt </w:t>
      </w:r>
      <w:r w:rsidRPr="00F045E4">
        <w:rPr>
          <w:rFonts w:ascii="Arial" w:eastAsia="Times New Roman" w:hAnsi="Arial" w:cs="Arial"/>
          <w:b/>
          <w:sz w:val="20"/>
          <w:szCs w:val="20"/>
          <w:lang w:val="nl-NL" w:eastAsia="nl-NL"/>
        </w:rPr>
        <w:t>de inrichtende macht en/of de school</w:t>
      </w:r>
      <w:r w:rsidRPr="00F045E4">
        <w:rPr>
          <w:rFonts w:ascii="Arial" w:eastAsia="Times New Roman" w:hAnsi="Arial" w:cs="Arial"/>
          <w:sz w:val="20"/>
          <w:szCs w:val="20"/>
          <w:lang w:val="nl-NL" w:eastAsia="nl-NL"/>
        </w:rPr>
        <w:t xml:space="preserve"> het aantal ingerichte lesuren voor een vak, met dien verstande dat alle basisdoelstellingen van het leerplan gerealiseerd moeten kunnen worden met de leerlingen.</w:t>
      </w: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De lessenroosters behoeven geen goedkeuring van de overheid; de overheid beperkt zich tot het opleggen van een minimumrooster, gedefinieerd als (verplichte vakken van de) basisvorming. Afhankelijk van de gevolgde graad/onderwijsvorm dient elke leerling zonder uitzondering de verplichte basisvorming volledig te volgen. De inrichtende machten bepalen dus autonoom hoe de wekelijkse lessenroosters worden samengesteld.  Dit kan zowel betekenen dat bepaalde vakken/uren gemeenschappelijk zijn voor leerlingen van verschillende structuuronderdelen als betekenen dat binnen eenzelfde structuuronderdeel vakken met een verschillend aantal uren worden ingericht in functie van het tempo van de leerplanrealisatie in hoofde van individuele leerlingen.</w:t>
      </w: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Vanuit de gemeenschappelijke basisdoelen, die o.m. gelijke onderwijskansen beogen voor elke leerling, worden eigen doelstellingen geformuleerd ter concretisering. Deze eigen doelstellingen hebben te maken met:</w:t>
      </w:r>
    </w:p>
    <w:p w:rsidR="00F045E4" w:rsidRPr="00F045E4" w:rsidRDefault="00F045E4" w:rsidP="00F045E4">
      <w:pPr>
        <w:numPr>
          <w:ilvl w:val="0"/>
          <w:numId w:val="4"/>
        </w:numPr>
        <w:tabs>
          <w:tab w:val="left" w:pos="567"/>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Arial"/>
          <w:sz w:val="20"/>
          <w:szCs w:val="20"/>
          <w:lang w:val="nl-NL" w:eastAsia="nl-NL"/>
        </w:rPr>
        <w:t xml:space="preserve">de eigen visie op ‘leren’ : </w:t>
      </w:r>
      <w:r w:rsidRPr="00F045E4">
        <w:rPr>
          <w:rFonts w:ascii="Arial" w:eastAsia="Times New Roman" w:hAnsi="Arial" w:cs="Times New Roman"/>
          <w:sz w:val="20"/>
          <w:szCs w:val="20"/>
          <w:lang w:val="nl-NL" w:eastAsia="nl-NL"/>
        </w:rPr>
        <w:t>‘leren’ wordt hier opgevat als een door de leerling zelf vorm te geven actief proces, waarbij de ‘geconstrueerde’ kennis pas geïntegreerd wordt na reflectie en sociale situering (samenwerkend leren), toetsing en rijping.  Een leerproces bevat dus ook een sociale component;</w:t>
      </w:r>
    </w:p>
    <w:p w:rsidR="00F045E4" w:rsidRPr="00F045E4" w:rsidRDefault="00F045E4" w:rsidP="00F045E4">
      <w:pPr>
        <w:numPr>
          <w:ilvl w:val="0"/>
          <w:numId w:val="4"/>
        </w:numPr>
        <w:tabs>
          <w:tab w:val="left" w:pos="567"/>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Arial"/>
          <w:sz w:val="20"/>
          <w:szCs w:val="20"/>
          <w:lang w:val="nl-NL" w:eastAsia="nl-NL"/>
        </w:rPr>
        <w:t xml:space="preserve">de eigen visie op gelijke kansen: integratie van doelstellingen in verband met (leer)attitudes, met ICT-vaardigheden, met taalontwikkeling; </w:t>
      </w:r>
    </w:p>
    <w:p w:rsidR="00F045E4" w:rsidRPr="00F045E4" w:rsidRDefault="00F045E4" w:rsidP="00F045E4">
      <w:pPr>
        <w:numPr>
          <w:ilvl w:val="0"/>
          <w:numId w:val="4"/>
        </w:numPr>
        <w:tabs>
          <w:tab w:val="left" w:pos="567"/>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Arial"/>
          <w:sz w:val="20"/>
          <w:szCs w:val="20"/>
          <w:lang w:val="nl-NL" w:eastAsia="nl-NL"/>
        </w:rPr>
        <w:t>de visie (algemene doelstellingen) op de studierichting of het vak.</w:t>
      </w: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567"/>
        </w:tabs>
        <w:spacing w:after="0" w:line="240" w:lineRule="auto"/>
        <w:jc w:val="both"/>
        <w:rPr>
          <w:rFonts w:ascii="Arial" w:eastAsia="Times New Roman" w:hAnsi="Arial" w:cs="Arial"/>
          <w:sz w:val="20"/>
          <w:szCs w:val="20"/>
          <w:lang w:val="nl-NL" w:eastAsia="nl-NL"/>
        </w:rPr>
      </w:pPr>
      <w:r w:rsidRPr="00F045E4">
        <w:rPr>
          <w:rFonts w:ascii="Arial" w:eastAsia="Times New Roman" w:hAnsi="Arial" w:cs="Times New Roman"/>
          <w:sz w:val="20"/>
          <w:szCs w:val="20"/>
          <w:lang w:val="nl-NL" w:eastAsia="nl-NL"/>
        </w:rPr>
        <w:t xml:space="preserve">Ook de didactische aanpak (waaronder evaluatie) behoort tot de vrijheid van de inrichtende macht.  Dit impliceert dat </w:t>
      </w:r>
      <w:r w:rsidRPr="00F045E4">
        <w:rPr>
          <w:rFonts w:ascii="Arial" w:eastAsia="Times New Roman" w:hAnsi="Arial" w:cs="Times New Roman"/>
          <w:b/>
          <w:sz w:val="20"/>
          <w:szCs w:val="20"/>
          <w:lang w:val="nl-NL" w:eastAsia="nl-NL"/>
        </w:rPr>
        <w:t>de school, de vakgroep en haar leerkrachten</w:t>
      </w:r>
      <w:r w:rsidRPr="00F045E4">
        <w:rPr>
          <w:rFonts w:ascii="Arial" w:eastAsia="Times New Roman" w:hAnsi="Arial" w:cs="Times New Roman"/>
          <w:sz w:val="20"/>
          <w:szCs w:val="20"/>
          <w:lang w:val="nl-NL" w:eastAsia="nl-NL"/>
        </w:rPr>
        <w:t xml:space="preserve"> deze vrijheid zinvol invullen en er verantwoordelijkheid voor opnemen door te werken vanuit een </w:t>
      </w:r>
      <w:r w:rsidRPr="00F045E4">
        <w:rPr>
          <w:rFonts w:ascii="Arial" w:eastAsia="Times New Roman" w:hAnsi="Arial" w:cs="Times New Roman"/>
          <w:b/>
          <w:sz w:val="20"/>
          <w:szCs w:val="20"/>
          <w:lang w:val="nl-NL" w:eastAsia="nl-NL"/>
        </w:rPr>
        <w:t>eigen schoolvisie</w:t>
      </w:r>
      <w:r w:rsidRPr="00F045E4">
        <w:rPr>
          <w:rFonts w:ascii="Arial" w:eastAsia="Times New Roman" w:hAnsi="Arial" w:cs="Times New Roman"/>
          <w:sz w:val="20"/>
          <w:szCs w:val="20"/>
          <w:lang w:val="nl-NL" w:eastAsia="nl-NL"/>
        </w:rPr>
        <w:t xml:space="preserve">.  Methodes en handboeken worden vrij gekozen met dien verstande dat de realisatie van het leerplan verplicht is en niet bv. de realisatie van een handboek. Het leerplan suggereert vanuit het pedagogisch project leerlingactieve </w:t>
      </w:r>
      <w:r w:rsidRPr="00F045E4">
        <w:rPr>
          <w:rFonts w:ascii="Arial" w:eastAsia="Times New Roman" w:hAnsi="Arial" w:cs="Arial"/>
          <w:sz w:val="20"/>
          <w:szCs w:val="20"/>
          <w:lang w:val="nl-NL" w:eastAsia="nl-NL"/>
        </w:rPr>
        <w:t xml:space="preserve">didactische werkvormen, verschillende evaluatievormen en mogelijkheden om te werken aan gelijke onderwijskansen, maar de school/leerkrachten maakt (maken) de uiteindelijke keuze.  </w:t>
      </w:r>
    </w:p>
    <w:p w:rsidR="00F045E4" w:rsidRPr="00F045E4" w:rsidRDefault="00F045E4" w:rsidP="00F045E4">
      <w:pPr>
        <w:tabs>
          <w:tab w:val="left" w:pos="567"/>
        </w:tabs>
        <w:spacing w:after="0" w:line="240" w:lineRule="auto"/>
        <w:ind w:left="360"/>
        <w:jc w:val="both"/>
        <w:rPr>
          <w:rFonts w:ascii="Arial" w:eastAsia="Times New Roman" w:hAnsi="Arial" w:cs="Arial"/>
          <w:sz w:val="20"/>
          <w:szCs w:val="20"/>
          <w:lang w:val="nl-NL" w:eastAsia="nl-NL"/>
        </w:rPr>
      </w:pPr>
    </w:p>
    <w:p w:rsidR="00F045E4" w:rsidRPr="00F045E4" w:rsidRDefault="00F045E4" w:rsidP="00F045E4">
      <w:pPr>
        <w:tabs>
          <w:tab w:val="left" w:pos="567"/>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 xml:space="preserve">Het leerplan zelf is </w:t>
      </w:r>
      <w:r w:rsidRPr="00F045E4">
        <w:rPr>
          <w:rFonts w:ascii="Arial" w:eastAsia="Times New Roman" w:hAnsi="Arial" w:cs="Times New Roman"/>
          <w:b/>
          <w:sz w:val="20"/>
          <w:szCs w:val="20"/>
          <w:lang w:val="nl-NL" w:eastAsia="nl-NL"/>
        </w:rPr>
        <w:t>een minimumleerplan</w:t>
      </w:r>
      <w:r w:rsidRPr="00F045E4">
        <w:rPr>
          <w:rFonts w:ascii="Arial" w:eastAsia="Times New Roman" w:hAnsi="Arial" w:cs="Times New Roman"/>
          <w:sz w:val="20"/>
          <w:szCs w:val="20"/>
          <w:lang w:val="nl-NL" w:eastAsia="nl-NL"/>
        </w:rPr>
        <w:t xml:space="preserve">, d.w.z. het volume aan leerinhouden is beperkt gehouden.  Enkel de basisdoelstellingen moeten met de leerlingen worden gerealiseerd. </w:t>
      </w:r>
      <w:r w:rsidRPr="00F045E4">
        <w:rPr>
          <w:rFonts w:ascii="Arial" w:eastAsia="Times New Roman" w:hAnsi="Arial" w:cs="Times New Roman"/>
          <w:b/>
          <w:sz w:val="20"/>
          <w:szCs w:val="20"/>
          <w:lang w:val="nl-NL" w:eastAsia="nl-NL"/>
        </w:rPr>
        <w:t>De leerkracht</w:t>
      </w:r>
      <w:r w:rsidRPr="00F045E4">
        <w:rPr>
          <w:rFonts w:ascii="Arial" w:eastAsia="Times New Roman" w:hAnsi="Arial" w:cs="Times New Roman"/>
          <w:sz w:val="20"/>
          <w:szCs w:val="20"/>
          <w:lang w:val="nl-NL" w:eastAsia="nl-NL"/>
        </w:rPr>
        <w:t xml:space="preserve"> moet niet onder tijdsdruk werken, maar heeft ruimte om te differentiëren, voor variatie in leerlingactiverende didactische werkvormen en voor vakoverschrijdend werken.  Er is ruimte voor de eigen inbreng en creativiteit van de leerkracht en de school om o.a. thema’s en projecten te ontwikkelen.</w:t>
      </w:r>
    </w:p>
    <w:p w:rsidR="00F045E4" w:rsidRPr="00F045E4" w:rsidRDefault="00F045E4" w:rsidP="00F045E4">
      <w:pPr>
        <w:spacing w:after="120" w:line="240" w:lineRule="auto"/>
        <w:jc w:val="both"/>
        <w:rPr>
          <w:rFonts w:ascii="Arial" w:eastAsia="Times New Roman" w:hAnsi="Arial" w:cs="Arial"/>
          <w:bCs/>
          <w:sz w:val="20"/>
          <w:szCs w:val="20"/>
          <w:lang w:val="nl-NL" w:eastAsia="nl-NL"/>
        </w:rPr>
      </w:pPr>
      <w:r w:rsidRPr="00F045E4">
        <w:rPr>
          <w:rFonts w:ascii="Arial" w:eastAsia="Times New Roman" w:hAnsi="Arial" w:cs="Arial"/>
          <w:bCs/>
          <w:sz w:val="20"/>
          <w:szCs w:val="20"/>
          <w:lang w:val="nl-NL" w:eastAsia="nl-NL"/>
        </w:rPr>
        <w:t xml:space="preserve">Het leerplan is volgens een logische volgorde opgebouwd, maar het behoort aan de </w:t>
      </w:r>
      <w:r w:rsidRPr="00F045E4">
        <w:rPr>
          <w:rFonts w:ascii="Arial" w:eastAsia="Times New Roman" w:hAnsi="Arial" w:cs="Arial"/>
          <w:b/>
          <w:bCs/>
          <w:sz w:val="20"/>
          <w:szCs w:val="20"/>
          <w:lang w:val="nl-NL" w:eastAsia="nl-NL"/>
        </w:rPr>
        <w:t>vakgroep</w:t>
      </w:r>
      <w:r w:rsidRPr="00F045E4">
        <w:rPr>
          <w:rFonts w:ascii="Arial" w:eastAsia="Times New Roman" w:hAnsi="Arial" w:cs="Arial"/>
          <w:bCs/>
          <w:sz w:val="20"/>
          <w:szCs w:val="20"/>
          <w:lang w:val="nl-NL" w:eastAsia="nl-NL"/>
        </w:rPr>
        <w:t xml:space="preserve"> om uit te maken in welke volgorde de doelstellingen voor welke leerlingen aangeboden worden.</w:t>
      </w:r>
    </w:p>
    <w:p w:rsidR="00F045E4" w:rsidRPr="00F045E4" w:rsidRDefault="00F045E4" w:rsidP="00F045E4">
      <w:pPr>
        <w:tabs>
          <w:tab w:val="left" w:pos="567"/>
        </w:tabs>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De inspectie van de Vlaamse gemeenschap gaat na hoe de school met deze vrijheid omgaat.</w:t>
      </w:r>
    </w:p>
    <w:p w:rsidR="00F045E4" w:rsidRPr="00F045E4" w:rsidRDefault="00F045E4" w:rsidP="00F045E4">
      <w:pPr>
        <w:spacing w:after="0" w:line="240" w:lineRule="auto"/>
        <w:rPr>
          <w:rFonts w:ascii="Arial" w:eastAsia="Times New Roman" w:hAnsi="Arial" w:cs="Times New Roman"/>
          <w:sz w:val="20"/>
          <w:szCs w:val="20"/>
          <w:lang w:eastAsia="nl-NL"/>
        </w:rPr>
      </w:pPr>
    </w:p>
    <w:p w:rsidR="00F045E4" w:rsidRPr="00F045E4" w:rsidRDefault="00F045E4" w:rsidP="00F045E4">
      <w:pPr>
        <w:spacing w:after="0" w:line="240" w:lineRule="auto"/>
        <w:rPr>
          <w:rFonts w:ascii="Arial" w:eastAsia="Times New Roman" w:hAnsi="Arial" w:cs="Times New Roman"/>
          <w:sz w:val="20"/>
          <w:szCs w:val="20"/>
          <w:lang w:eastAsia="nl-NL"/>
        </w:rPr>
        <w:sectPr w:rsidR="00F045E4" w:rsidRPr="00F045E4" w:rsidSect="00927B89">
          <w:headerReference w:type="even" r:id="rId14"/>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sectPr>
      </w:pPr>
    </w:p>
    <w:p w:rsidR="00F045E4" w:rsidRDefault="00F045E4" w:rsidP="001969C3">
      <w:pPr>
        <w:pStyle w:val="Kop1"/>
        <w:spacing w:before="0" w:line="240" w:lineRule="auto"/>
        <w:rPr>
          <w:rFonts w:ascii="Arial" w:eastAsia="Times New Roman" w:hAnsi="Arial" w:cs="Arial"/>
          <w:color w:val="auto"/>
          <w:lang w:eastAsia="nl-NL"/>
        </w:rPr>
      </w:pPr>
      <w:bookmarkStart w:id="34" w:name="_Toc247095081"/>
      <w:bookmarkStart w:id="35" w:name="_Toc247095389"/>
      <w:bookmarkStart w:id="36" w:name="_Toc247095468"/>
      <w:bookmarkStart w:id="37" w:name="_Toc247095502"/>
      <w:bookmarkStart w:id="38" w:name="_Toc247095607"/>
      <w:bookmarkStart w:id="39" w:name="_Toc347385865"/>
      <w:bookmarkStart w:id="40" w:name="_Toc419209664"/>
      <w:bookmarkStart w:id="41" w:name="_Toc452377054"/>
      <w:r w:rsidRPr="00F045E4">
        <w:rPr>
          <w:rFonts w:ascii="Arial" w:eastAsia="Times New Roman" w:hAnsi="Arial" w:cs="Arial"/>
          <w:color w:val="auto"/>
          <w:lang w:eastAsia="nl-NL"/>
        </w:rPr>
        <w:lastRenderedPageBreak/>
        <w:t>2</w:t>
      </w:r>
      <w:r w:rsidRPr="00F045E4">
        <w:rPr>
          <w:rFonts w:ascii="Arial" w:eastAsia="Times New Roman" w:hAnsi="Arial" w:cs="Arial"/>
          <w:color w:val="auto"/>
          <w:lang w:eastAsia="nl-NL"/>
        </w:rPr>
        <w:tab/>
        <w:t>Lessentabel</w:t>
      </w:r>
      <w:bookmarkEnd w:id="34"/>
      <w:bookmarkEnd w:id="35"/>
      <w:bookmarkEnd w:id="36"/>
      <w:bookmarkEnd w:id="37"/>
      <w:bookmarkEnd w:id="38"/>
      <w:bookmarkEnd w:id="39"/>
      <w:bookmarkEnd w:id="40"/>
      <w:bookmarkEnd w:id="41"/>
    </w:p>
    <w:p w:rsidR="00F045E4" w:rsidRDefault="00F045E4" w:rsidP="001969C3">
      <w:pPr>
        <w:spacing w:after="0" w:line="240" w:lineRule="auto"/>
        <w:rPr>
          <w:rFonts w:ascii="Arial" w:hAnsi="Arial" w:cs="Arial"/>
          <w:sz w:val="20"/>
          <w:szCs w:val="20"/>
          <w:lang w:eastAsia="nl-NL"/>
        </w:rPr>
      </w:pPr>
    </w:p>
    <w:p w:rsidR="003E20F2" w:rsidRPr="003E20F2" w:rsidRDefault="003E20F2" w:rsidP="001969C3">
      <w:pPr>
        <w:spacing w:after="0" w:line="240" w:lineRule="auto"/>
        <w:rPr>
          <w:rFonts w:ascii="Arial" w:hAnsi="Arial" w:cs="Arial"/>
          <w:sz w:val="20"/>
          <w:szCs w:val="20"/>
          <w:lang w:eastAsia="nl-NL"/>
        </w:rPr>
      </w:pPr>
    </w:p>
    <w:p w:rsidR="003E20F2" w:rsidRPr="003E20F2" w:rsidRDefault="003E20F2" w:rsidP="003E20F2">
      <w:pPr>
        <w:tabs>
          <w:tab w:val="left" w:pos="540"/>
          <w:tab w:val="left" w:pos="1080"/>
        </w:tabs>
        <w:rPr>
          <w:rFonts w:ascii="Arial" w:hAnsi="Arial" w:cs="Arial"/>
          <w:snapToGrid w:val="0"/>
          <w:sz w:val="20"/>
          <w:szCs w:val="20"/>
        </w:rPr>
      </w:pPr>
      <w:r w:rsidRPr="003E20F2">
        <w:rPr>
          <w:rFonts w:ascii="Arial" w:hAnsi="Arial" w:cs="Arial"/>
          <w:snapToGrid w:val="0"/>
          <w:sz w:val="20"/>
          <w:szCs w:val="20"/>
        </w:rPr>
        <w:t xml:space="preserve">De lessentabel is terug te vinden op de site van OVSG, </w:t>
      </w:r>
      <w:hyperlink r:id="rId19" w:history="1">
        <w:r w:rsidRPr="003E20F2">
          <w:rPr>
            <w:rFonts w:ascii="Arial" w:hAnsi="Arial" w:cs="Arial"/>
            <w:snapToGrid w:val="0"/>
            <w:color w:val="0000FF"/>
            <w:sz w:val="20"/>
            <w:szCs w:val="20"/>
            <w:u w:val="single"/>
          </w:rPr>
          <w:t>www.ovsg.be</w:t>
        </w:r>
      </w:hyperlink>
      <w:r w:rsidRPr="003E20F2">
        <w:rPr>
          <w:rFonts w:ascii="Arial" w:hAnsi="Arial" w:cs="Arial"/>
          <w:snapToGrid w:val="0"/>
          <w:sz w:val="20"/>
          <w:szCs w:val="20"/>
        </w:rPr>
        <w:t xml:space="preserve"> onder</w:t>
      </w:r>
      <w:r w:rsidR="00F7621E">
        <w:rPr>
          <w:rFonts w:ascii="Arial" w:hAnsi="Arial" w:cs="Arial"/>
          <w:snapToGrid w:val="0"/>
          <w:sz w:val="20"/>
          <w:szCs w:val="20"/>
        </w:rPr>
        <w:t xml:space="preserve"> Leerplannen</w:t>
      </w:r>
      <w:r w:rsidRPr="003E20F2">
        <w:rPr>
          <w:rFonts w:ascii="Arial" w:hAnsi="Arial" w:cs="Arial"/>
          <w:snapToGrid w:val="0"/>
          <w:sz w:val="20"/>
          <w:szCs w:val="20"/>
        </w:rPr>
        <w:t>.</w:t>
      </w:r>
    </w:p>
    <w:p w:rsidR="003E20F2" w:rsidRPr="003E20F2" w:rsidRDefault="003E20F2" w:rsidP="003E20F2">
      <w:pPr>
        <w:tabs>
          <w:tab w:val="left" w:pos="540"/>
          <w:tab w:val="left" w:pos="1080"/>
        </w:tabs>
        <w:rPr>
          <w:rFonts w:ascii="Arial" w:hAnsi="Arial" w:cs="Arial"/>
          <w:snapToGrid w:val="0"/>
          <w:sz w:val="20"/>
          <w:szCs w:val="20"/>
        </w:rPr>
      </w:pPr>
      <w:r w:rsidRPr="003E20F2">
        <w:rPr>
          <w:rFonts w:ascii="Arial" w:hAnsi="Arial" w:cs="Arial"/>
          <w:snapToGrid w:val="0"/>
          <w:sz w:val="20"/>
          <w:szCs w:val="20"/>
        </w:rPr>
        <w:t>De lessentabel is indicatief. Zie ook hoofdstuk ‘Autonomie van de school’.</w:t>
      </w:r>
    </w:p>
    <w:p w:rsidR="00F045E4" w:rsidRPr="003E473C" w:rsidRDefault="00F045E4" w:rsidP="001969C3">
      <w:pPr>
        <w:spacing w:after="0" w:line="240" w:lineRule="auto"/>
        <w:rPr>
          <w:rFonts w:ascii="Arial" w:eastAsia="Times New Roman" w:hAnsi="Arial" w:cs="Arial"/>
          <w:sz w:val="18"/>
          <w:szCs w:val="18"/>
          <w:lang w:val="nl-NL" w:eastAsia="nl-NL"/>
        </w:rPr>
      </w:pPr>
    </w:p>
    <w:p w:rsidR="00F045E4" w:rsidRPr="003E473C" w:rsidRDefault="00F045E4" w:rsidP="001969C3">
      <w:pPr>
        <w:spacing w:after="0" w:line="240" w:lineRule="auto"/>
        <w:rPr>
          <w:rFonts w:ascii="Arial" w:eastAsia="Times New Roman" w:hAnsi="Arial" w:cs="Arial"/>
          <w:sz w:val="18"/>
          <w:szCs w:val="18"/>
          <w:lang w:val="nl-NL" w:eastAsia="nl-NL"/>
        </w:rPr>
      </w:pPr>
    </w:p>
    <w:p w:rsidR="00F045E4" w:rsidRPr="003E473C" w:rsidRDefault="00F045E4">
      <w:pPr>
        <w:rPr>
          <w:rFonts w:ascii="Arial" w:eastAsia="Times New Roman" w:hAnsi="Arial" w:cs="Arial"/>
          <w:sz w:val="18"/>
          <w:szCs w:val="18"/>
          <w:lang w:val="nl-NL" w:eastAsia="nl-NL"/>
        </w:rPr>
      </w:pPr>
      <w:r w:rsidRPr="003E473C">
        <w:rPr>
          <w:rFonts w:ascii="Arial" w:eastAsia="Times New Roman" w:hAnsi="Arial" w:cs="Arial"/>
          <w:sz w:val="18"/>
          <w:szCs w:val="18"/>
          <w:lang w:val="nl-NL" w:eastAsia="nl-NL"/>
        </w:rPr>
        <w:br w:type="page"/>
      </w:r>
    </w:p>
    <w:p w:rsidR="00F045E4" w:rsidRDefault="00F045E4" w:rsidP="001969C3">
      <w:pPr>
        <w:pStyle w:val="Kop1"/>
        <w:spacing w:before="0" w:line="240" w:lineRule="auto"/>
        <w:rPr>
          <w:rFonts w:ascii="Arial" w:eastAsia="Times New Roman" w:hAnsi="Arial" w:cs="Arial"/>
          <w:color w:val="auto"/>
          <w:lang w:eastAsia="nl-NL"/>
        </w:rPr>
      </w:pPr>
      <w:bookmarkStart w:id="42" w:name="_Toc247095082"/>
      <w:bookmarkStart w:id="43" w:name="_Toc247095390"/>
      <w:bookmarkStart w:id="44" w:name="_Toc247095469"/>
      <w:bookmarkStart w:id="45" w:name="_Toc247095503"/>
      <w:bookmarkStart w:id="46" w:name="_Toc247095608"/>
      <w:bookmarkStart w:id="47" w:name="_Toc347385866"/>
      <w:bookmarkStart w:id="48" w:name="_Toc419209665"/>
      <w:bookmarkStart w:id="49" w:name="_Toc452377055"/>
      <w:bookmarkStart w:id="50" w:name="_Toc194824850"/>
      <w:bookmarkStart w:id="51" w:name="_Toc196014945"/>
      <w:bookmarkStart w:id="52" w:name="_Toc196019524"/>
      <w:bookmarkStart w:id="53" w:name="_Toc202684381"/>
      <w:r w:rsidRPr="00F045E4">
        <w:rPr>
          <w:rFonts w:ascii="Arial" w:eastAsia="Times New Roman" w:hAnsi="Arial" w:cs="Arial"/>
          <w:color w:val="auto"/>
          <w:lang w:eastAsia="nl-NL"/>
        </w:rPr>
        <w:lastRenderedPageBreak/>
        <w:t>3</w:t>
      </w:r>
      <w:r w:rsidRPr="00F045E4">
        <w:rPr>
          <w:rFonts w:ascii="Arial" w:eastAsia="Times New Roman" w:hAnsi="Arial" w:cs="Arial"/>
          <w:color w:val="auto"/>
          <w:lang w:eastAsia="nl-NL"/>
        </w:rPr>
        <w:tab/>
        <w:t>Doelgroep</w:t>
      </w:r>
      <w:bookmarkEnd w:id="42"/>
      <w:bookmarkEnd w:id="43"/>
      <w:bookmarkEnd w:id="44"/>
      <w:bookmarkEnd w:id="45"/>
      <w:bookmarkEnd w:id="46"/>
      <w:bookmarkEnd w:id="47"/>
      <w:bookmarkEnd w:id="48"/>
      <w:bookmarkEnd w:id="49"/>
      <w:r w:rsidRPr="00F045E4">
        <w:rPr>
          <w:rFonts w:ascii="Arial" w:eastAsia="Times New Roman" w:hAnsi="Arial" w:cs="Arial"/>
          <w:color w:val="auto"/>
          <w:lang w:eastAsia="nl-NL"/>
        </w:rPr>
        <w:t xml:space="preserve"> </w:t>
      </w:r>
    </w:p>
    <w:p w:rsidR="00F045E4" w:rsidRPr="00F045E4" w:rsidRDefault="00F045E4" w:rsidP="001969C3">
      <w:pPr>
        <w:spacing w:after="0" w:line="240" w:lineRule="auto"/>
        <w:rPr>
          <w:lang w:eastAsia="nl-NL"/>
        </w:rPr>
      </w:pPr>
    </w:p>
    <w:bookmarkEnd w:id="50"/>
    <w:bookmarkEnd w:id="51"/>
    <w:bookmarkEnd w:id="52"/>
    <w:bookmarkEnd w:id="53"/>
    <w:p w:rsidR="00F045E4" w:rsidRPr="00F045E4" w:rsidRDefault="00F045E4" w:rsidP="001969C3">
      <w:pPr>
        <w:spacing w:after="0" w:line="240" w:lineRule="auto"/>
        <w:rPr>
          <w:rFonts w:ascii="Arial" w:eastAsia="Times New Roman" w:hAnsi="Arial" w:cs="Times New Roman"/>
          <w:b/>
          <w:sz w:val="20"/>
          <w:szCs w:val="20"/>
          <w:lang w:val="nl-NL" w:eastAsia="nl-NL"/>
        </w:rPr>
      </w:pPr>
      <w:r w:rsidRPr="00F045E4">
        <w:rPr>
          <w:rFonts w:ascii="Arial" w:eastAsia="Times New Roman" w:hAnsi="Arial" w:cs="Times New Roman"/>
          <w:sz w:val="20"/>
          <w:szCs w:val="20"/>
          <w:lang w:val="nl-NL" w:eastAsia="nl-NL"/>
        </w:rPr>
        <w:t xml:space="preserve">Dit leerplan is bestemd voor het </w:t>
      </w:r>
      <w:r w:rsidRPr="00F045E4">
        <w:rPr>
          <w:rFonts w:ascii="Arial" w:eastAsia="Times New Roman" w:hAnsi="Arial" w:cs="Times New Roman"/>
          <w:b/>
          <w:sz w:val="20"/>
          <w:szCs w:val="20"/>
          <w:lang w:val="nl-NL" w:eastAsia="nl-NL"/>
        </w:rPr>
        <w:t>Se-n-Se TSO Sportclub- en fitnessbegeleider</w:t>
      </w:r>
    </w:p>
    <w:p w:rsidR="00F045E4" w:rsidRPr="00F045E4" w:rsidRDefault="00F045E4" w:rsidP="001969C3">
      <w:pPr>
        <w:spacing w:after="0" w:line="240" w:lineRule="auto"/>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Het bevat de doelstellingen, leerinhouden en didactische wenken voor de volgende vakken van het specifiek gedeelte:</w:t>
      </w:r>
    </w:p>
    <w:p w:rsidR="00F045E4" w:rsidRPr="00F045E4" w:rsidRDefault="00F045E4" w:rsidP="001969C3">
      <w:pPr>
        <w:spacing w:after="0" w:line="240" w:lineRule="auto"/>
        <w:rPr>
          <w:rFonts w:ascii="Arial" w:eastAsia="Times New Roman" w:hAnsi="Arial" w:cs="Times New Roman"/>
          <w:sz w:val="20"/>
          <w:szCs w:val="20"/>
          <w:lang w:val="nl-NL" w:eastAsia="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F045E4" w:rsidRPr="00F045E4" w:rsidTr="00927B89">
        <w:tc>
          <w:tcPr>
            <w:tcW w:w="3828" w:type="dxa"/>
          </w:tcPr>
          <w:p w:rsidR="00F045E4" w:rsidRPr="00F045E4" w:rsidRDefault="00F045E4" w:rsidP="001969C3">
            <w:pPr>
              <w:widowControl w:val="0"/>
              <w:spacing w:after="0" w:line="240" w:lineRule="auto"/>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AV Sport</w:t>
            </w:r>
          </w:p>
        </w:tc>
      </w:tr>
      <w:tr w:rsidR="00F045E4" w:rsidRPr="00F045E4" w:rsidTr="00927B89">
        <w:tc>
          <w:tcPr>
            <w:tcW w:w="3828" w:type="dxa"/>
          </w:tcPr>
          <w:p w:rsidR="00F045E4" w:rsidRPr="00F045E4" w:rsidRDefault="00F045E4" w:rsidP="001969C3">
            <w:pPr>
              <w:widowControl w:val="0"/>
              <w:spacing w:after="0" w:line="240" w:lineRule="auto"/>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TV Opvoedkunde/AV Sport</w:t>
            </w:r>
          </w:p>
        </w:tc>
      </w:tr>
      <w:tr w:rsidR="00F045E4" w:rsidRPr="00F045E4" w:rsidTr="00927B89">
        <w:tc>
          <w:tcPr>
            <w:tcW w:w="3828" w:type="dxa"/>
          </w:tcPr>
          <w:p w:rsidR="00F045E4" w:rsidRPr="00F045E4" w:rsidRDefault="00F045E4" w:rsidP="001969C3">
            <w:pPr>
              <w:widowControl w:val="0"/>
              <w:spacing w:after="0" w:line="240" w:lineRule="auto"/>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AV Engels</w:t>
            </w:r>
          </w:p>
        </w:tc>
      </w:tr>
      <w:tr w:rsidR="00F045E4" w:rsidRPr="00F045E4" w:rsidTr="00927B89">
        <w:tc>
          <w:tcPr>
            <w:tcW w:w="3828" w:type="dxa"/>
          </w:tcPr>
          <w:p w:rsidR="00F045E4" w:rsidRPr="00F045E4" w:rsidRDefault="00F045E4" w:rsidP="001969C3">
            <w:pPr>
              <w:widowControl w:val="0"/>
              <w:spacing w:after="0" w:line="240" w:lineRule="auto"/>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AV Frans</w:t>
            </w:r>
          </w:p>
        </w:tc>
      </w:tr>
      <w:tr w:rsidR="00047C20" w:rsidRPr="00F045E4" w:rsidTr="00927B89">
        <w:tc>
          <w:tcPr>
            <w:tcW w:w="3828" w:type="dxa"/>
          </w:tcPr>
          <w:p w:rsidR="00047C20" w:rsidRPr="00F045E4" w:rsidRDefault="00047C20" w:rsidP="001969C3">
            <w:pPr>
              <w:widowControl w:val="0"/>
              <w:spacing w:after="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AV Nederlands</w:t>
            </w:r>
          </w:p>
        </w:tc>
      </w:tr>
      <w:tr w:rsidR="00F045E4" w:rsidRPr="00F045E4" w:rsidTr="00927B89">
        <w:tc>
          <w:tcPr>
            <w:tcW w:w="3828" w:type="dxa"/>
          </w:tcPr>
          <w:p w:rsidR="00F045E4" w:rsidRPr="00F045E4" w:rsidRDefault="00047C20" w:rsidP="001969C3">
            <w:pPr>
              <w:widowControl w:val="0"/>
              <w:spacing w:after="0" w:line="240" w:lineRule="auto"/>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Stage S</w:t>
            </w:r>
            <w:r w:rsidR="00F045E4" w:rsidRPr="00F045E4">
              <w:rPr>
                <w:rFonts w:ascii="Arial" w:eastAsia="Times New Roman" w:hAnsi="Arial" w:cs="Times New Roman"/>
                <w:sz w:val="20"/>
                <w:szCs w:val="20"/>
                <w:lang w:val="nl-NL" w:eastAsia="nl-NL"/>
              </w:rPr>
              <w:t>port</w:t>
            </w:r>
          </w:p>
        </w:tc>
      </w:tr>
    </w:tbl>
    <w:p w:rsidR="00F045E4" w:rsidRPr="00F045E4" w:rsidRDefault="00F045E4" w:rsidP="001969C3">
      <w:pPr>
        <w:spacing w:after="0" w:line="240" w:lineRule="auto"/>
        <w:rPr>
          <w:rFonts w:ascii="Arial" w:eastAsia="Times New Roman" w:hAnsi="Arial" w:cs="Times New Roman"/>
          <w:sz w:val="20"/>
          <w:szCs w:val="20"/>
          <w:lang w:val="nl-NL" w:eastAsia="nl-NL"/>
        </w:rPr>
      </w:pPr>
    </w:p>
    <w:p w:rsidR="00F045E4" w:rsidRPr="00F045E4" w:rsidRDefault="00F045E4" w:rsidP="001969C3">
      <w:pPr>
        <w:spacing w:after="0" w:line="240" w:lineRule="auto"/>
        <w:rPr>
          <w:rFonts w:ascii="Arial" w:eastAsia="Times New Roman" w:hAnsi="Arial" w:cs="Times New Roman"/>
          <w:sz w:val="20"/>
          <w:szCs w:val="20"/>
          <w:lang w:val="nl-NL" w:eastAsia="nl-NL"/>
        </w:rPr>
      </w:pPr>
    </w:p>
    <w:p w:rsidR="00F045E4" w:rsidRPr="00F045E4" w:rsidRDefault="00F045E4" w:rsidP="001969C3">
      <w:pPr>
        <w:spacing w:after="0" w:line="240" w:lineRule="auto"/>
        <w:jc w:val="both"/>
        <w:rPr>
          <w:rFonts w:ascii="Arial" w:eastAsia="Times New Roman" w:hAnsi="Arial" w:cs="Times New Roman"/>
          <w:szCs w:val="24"/>
          <w:lang w:val="nl-NL" w:eastAsia="nl-NL"/>
        </w:rPr>
      </w:pPr>
    </w:p>
    <w:p w:rsidR="00F045E4" w:rsidRPr="00551239" w:rsidRDefault="00F045E4" w:rsidP="001969C3">
      <w:pPr>
        <w:spacing w:after="0" w:line="240" w:lineRule="auto"/>
        <w:rPr>
          <w:szCs w:val="20"/>
        </w:rPr>
      </w:pPr>
      <w:r w:rsidRPr="00551239">
        <w:rPr>
          <w:szCs w:val="20"/>
        </w:rPr>
        <w:t xml:space="preserve">Toelatingsvoorwaarden: zie </w:t>
      </w:r>
      <w:hyperlink r:id="rId20" w:history="1">
        <w:r w:rsidRPr="00551239">
          <w:rPr>
            <w:rStyle w:val="Hyperlink"/>
            <w:szCs w:val="20"/>
          </w:rPr>
          <w:t>omzendbrief SO 64</w:t>
        </w:r>
      </w:hyperlink>
      <w:r w:rsidRPr="00551239">
        <w:rPr>
          <w:szCs w:val="20"/>
        </w:rPr>
        <w:t xml:space="preserve"> </w:t>
      </w:r>
    </w:p>
    <w:p w:rsidR="00F045E4" w:rsidRPr="00F045E4" w:rsidRDefault="00F045E4" w:rsidP="00F045E4">
      <w:pPr>
        <w:spacing w:after="0" w:line="240" w:lineRule="auto"/>
        <w:jc w:val="both"/>
        <w:rPr>
          <w:rFonts w:ascii="Arial" w:eastAsia="Times New Roman" w:hAnsi="Arial" w:cs="Times New Roman"/>
          <w:szCs w:val="24"/>
          <w:lang w:val="nl-NL" w:eastAsia="nl-NL"/>
        </w:rPr>
      </w:pPr>
    </w:p>
    <w:p w:rsidR="00F045E4" w:rsidRPr="00F045E4" w:rsidRDefault="00F045E4" w:rsidP="001969C3">
      <w:pPr>
        <w:keepNext/>
        <w:pageBreakBefore/>
        <w:spacing w:after="0" w:line="240" w:lineRule="auto"/>
        <w:ind w:left="574" w:hanging="574"/>
        <w:outlineLvl w:val="0"/>
        <w:rPr>
          <w:rFonts w:ascii="Arial" w:eastAsia="Times New Roman" w:hAnsi="Arial" w:cs="Arial"/>
          <w:b/>
          <w:bCs/>
          <w:kern w:val="32"/>
          <w:sz w:val="28"/>
          <w:szCs w:val="28"/>
          <w:lang w:eastAsia="nl-NL"/>
        </w:rPr>
      </w:pPr>
      <w:bookmarkStart w:id="54" w:name="_Toc347385867"/>
      <w:bookmarkStart w:id="55" w:name="_Toc419209666"/>
      <w:bookmarkStart w:id="56" w:name="_Toc452377056"/>
      <w:r>
        <w:rPr>
          <w:rFonts w:ascii="Arial" w:eastAsia="Times New Roman" w:hAnsi="Arial" w:cs="Arial"/>
          <w:b/>
          <w:bCs/>
          <w:kern w:val="32"/>
          <w:sz w:val="28"/>
          <w:szCs w:val="28"/>
          <w:lang w:eastAsia="nl-NL"/>
        </w:rPr>
        <w:lastRenderedPageBreak/>
        <w:t>4</w:t>
      </w:r>
      <w:r>
        <w:rPr>
          <w:rFonts w:ascii="Arial" w:eastAsia="Times New Roman" w:hAnsi="Arial" w:cs="Arial"/>
          <w:b/>
          <w:bCs/>
          <w:kern w:val="32"/>
          <w:sz w:val="28"/>
          <w:szCs w:val="28"/>
          <w:lang w:eastAsia="nl-NL"/>
        </w:rPr>
        <w:tab/>
      </w:r>
      <w:r w:rsidRPr="00F045E4">
        <w:rPr>
          <w:rFonts w:ascii="Arial" w:eastAsia="Times New Roman" w:hAnsi="Arial" w:cs="Arial"/>
          <w:b/>
          <w:bCs/>
          <w:kern w:val="32"/>
          <w:sz w:val="28"/>
          <w:szCs w:val="28"/>
          <w:lang w:eastAsia="nl-NL"/>
        </w:rPr>
        <w:t>Opbouw van het leerplan</w:t>
      </w:r>
      <w:bookmarkEnd w:id="54"/>
      <w:bookmarkEnd w:id="55"/>
      <w:bookmarkEnd w:id="56"/>
    </w:p>
    <w:p w:rsidR="00F045E4" w:rsidRPr="00F045E4" w:rsidRDefault="00F045E4" w:rsidP="001969C3">
      <w:pPr>
        <w:spacing w:after="0" w:line="240" w:lineRule="auto"/>
        <w:rPr>
          <w:rFonts w:ascii="Arial" w:eastAsia="Times New Roman" w:hAnsi="Arial" w:cs="Times New Roman"/>
          <w:szCs w:val="24"/>
          <w:lang w:eastAsia="nl-NL"/>
        </w:rPr>
      </w:pPr>
    </w:p>
    <w:p w:rsidR="0013529A" w:rsidRPr="0013529A" w:rsidRDefault="00DF0623" w:rsidP="0013529A">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Dit leerplan bevat de leerinhouden, vaardigheden en c</w:t>
      </w:r>
      <w:r w:rsidRPr="00DF0623">
        <w:rPr>
          <w:rFonts w:ascii="Arial" w:eastAsia="Times New Roman" w:hAnsi="Arial" w:cs="Arial"/>
          <w:sz w:val="20"/>
          <w:szCs w:val="20"/>
          <w:lang w:val="nl-NL" w:eastAsia="nl-NL"/>
        </w:rPr>
        <w:t xml:space="preserve">ompetenties waarover een </w:t>
      </w:r>
      <w:r>
        <w:rPr>
          <w:rFonts w:ascii="Arial" w:eastAsia="Times New Roman" w:hAnsi="Arial" w:cs="Arial"/>
          <w:sz w:val="20"/>
          <w:szCs w:val="20"/>
          <w:lang w:val="nl-NL" w:eastAsia="nl-NL"/>
        </w:rPr>
        <w:t xml:space="preserve">sportclub- en </w:t>
      </w:r>
      <w:r w:rsidRPr="00DF0623">
        <w:rPr>
          <w:rFonts w:ascii="Arial" w:eastAsia="Times New Roman" w:hAnsi="Arial" w:cs="Arial"/>
          <w:sz w:val="20"/>
          <w:szCs w:val="20"/>
          <w:lang w:val="nl-NL" w:eastAsia="nl-NL"/>
        </w:rPr>
        <w:t>fitnessbegeleider moet beschikken.</w:t>
      </w:r>
      <w:r>
        <w:rPr>
          <w:rFonts w:ascii="Arial" w:eastAsia="Times New Roman" w:hAnsi="Arial" w:cs="Arial"/>
          <w:sz w:val="20"/>
          <w:szCs w:val="20"/>
          <w:lang w:val="nl-NL" w:eastAsia="nl-NL"/>
        </w:rPr>
        <w:t xml:space="preserve"> Het is o.a. </w:t>
      </w:r>
      <w:r w:rsidR="00F045E4" w:rsidRPr="00F045E4">
        <w:rPr>
          <w:rFonts w:ascii="Arial" w:eastAsia="Times New Roman" w:hAnsi="Arial" w:cs="Arial"/>
          <w:sz w:val="20"/>
          <w:szCs w:val="20"/>
          <w:lang w:val="nl-NL" w:eastAsia="nl-NL"/>
        </w:rPr>
        <w:t xml:space="preserve">gebaseerd op </w:t>
      </w:r>
      <w:r>
        <w:rPr>
          <w:rFonts w:ascii="Arial" w:eastAsia="Times New Roman" w:hAnsi="Arial" w:cs="Arial"/>
          <w:sz w:val="20"/>
          <w:szCs w:val="20"/>
          <w:lang w:val="nl-NL" w:eastAsia="nl-NL"/>
        </w:rPr>
        <w:t>de beroepenfiche</w:t>
      </w:r>
      <w:r w:rsidR="00F045E4" w:rsidRPr="00F045E4">
        <w:rPr>
          <w:rFonts w:ascii="Arial" w:eastAsia="Times New Roman" w:hAnsi="Arial" w:cs="Arial"/>
          <w:sz w:val="20"/>
          <w:szCs w:val="20"/>
          <w:lang w:val="nl-NL" w:eastAsia="nl-NL"/>
        </w:rPr>
        <w:t xml:space="preserve"> ‘animator sportactiviteiten’ van </w:t>
      </w:r>
      <w:r>
        <w:rPr>
          <w:rFonts w:ascii="Arial" w:eastAsia="Times New Roman" w:hAnsi="Arial" w:cs="Arial"/>
          <w:sz w:val="20"/>
          <w:szCs w:val="20"/>
          <w:lang w:val="nl-NL" w:eastAsia="nl-NL"/>
        </w:rPr>
        <w:t xml:space="preserve"> de VDAB en de </w:t>
      </w:r>
      <w:r w:rsidR="0013529A" w:rsidRPr="0013529A">
        <w:rPr>
          <w:rFonts w:ascii="Arial" w:eastAsia="Times New Roman" w:hAnsi="Arial" w:cs="Arial"/>
          <w:sz w:val="20"/>
          <w:szCs w:val="20"/>
          <w:lang w:val="nl-NL" w:eastAsia="nl-NL"/>
        </w:rPr>
        <w:t>Competentfiche</w:t>
      </w:r>
      <w:r>
        <w:rPr>
          <w:rFonts w:ascii="Arial" w:eastAsia="Times New Roman" w:hAnsi="Arial" w:cs="Arial"/>
          <w:sz w:val="20"/>
          <w:szCs w:val="20"/>
          <w:lang w:val="nl-NL" w:eastAsia="nl-NL"/>
        </w:rPr>
        <w:t xml:space="preserve"> ‘</w:t>
      </w:r>
      <w:r w:rsidRPr="0013529A">
        <w:rPr>
          <w:rFonts w:ascii="Arial" w:eastAsia="Times New Roman" w:hAnsi="Arial" w:cs="Arial"/>
          <w:sz w:val="20"/>
          <w:szCs w:val="20"/>
          <w:lang w:val="nl-NL" w:eastAsia="nl-NL"/>
        </w:rPr>
        <w:t>Be</w:t>
      </w:r>
      <w:r>
        <w:rPr>
          <w:rFonts w:ascii="Arial" w:eastAsia="Times New Roman" w:hAnsi="Arial" w:cs="Arial"/>
          <w:sz w:val="20"/>
          <w:szCs w:val="20"/>
          <w:lang w:val="nl-NL" w:eastAsia="nl-NL"/>
        </w:rPr>
        <w:t>geleider sportactiviteiten’ (v</w:t>
      </w:r>
      <w:r w:rsidR="0013529A" w:rsidRPr="0013529A">
        <w:rPr>
          <w:rFonts w:ascii="Arial" w:eastAsia="Times New Roman" w:hAnsi="Arial" w:cs="Arial"/>
          <w:sz w:val="20"/>
          <w:szCs w:val="20"/>
          <w:lang w:val="nl-NL" w:eastAsia="nl-NL"/>
        </w:rPr>
        <w:t xml:space="preserve">alidatiedatum: 31-1-14 </w:t>
      </w:r>
      <w:r>
        <w:rPr>
          <w:rFonts w:ascii="Arial" w:eastAsia="Times New Roman" w:hAnsi="Arial" w:cs="Arial"/>
          <w:sz w:val="20"/>
          <w:szCs w:val="20"/>
          <w:lang w:val="nl-NL" w:eastAsia="nl-NL"/>
        </w:rPr>
        <w:t xml:space="preserve">/ </w:t>
      </w:r>
      <w:r w:rsidR="0013529A" w:rsidRPr="0013529A">
        <w:rPr>
          <w:rFonts w:ascii="Arial" w:eastAsia="Times New Roman" w:hAnsi="Arial" w:cs="Arial"/>
          <w:sz w:val="20"/>
          <w:szCs w:val="20"/>
          <w:lang w:val="nl-NL" w:eastAsia="nl-NL"/>
        </w:rPr>
        <w:t>G120401</w:t>
      </w:r>
      <w:r>
        <w:rPr>
          <w:rFonts w:ascii="Arial" w:eastAsia="Times New Roman" w:hAnsi="Arial" w:cs="Arial"/>
          <w:sz w:val="20"/>
          <w:szCs w:val="20"/>
          <w:lang w:val="nl-NL" w:eastAsia="nl-NL"/>
        </w:rPr>
        <w:t>).</w:t>
      </w:r>
      <w:r w:rsidR="0013529A" w:rsidRPr="0013529A">
        <w:rPr>
          <w:rFonts w:ascii="Arial" w:eastAsia="Times New Roman" w:hAnsi="Arial" w:cs="Arial"/>
          <w:sz w:val="20"/>
          <w:szCs w:val="20"/>
          <w:lang w:val="nl-NL" w:eastAsia="nl-NL"/>
        </w:rPr>
        <w:t xml:space="preserve">   </w:t>
      </w:r>
    </w:p>
    <w:p w:rsidR="00F045E4" w:rsidRPr="00F045E4" w:rsidRDefault="00F045E4" w:rsidP="001969C3">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Arial"/>
          <w:sz w:val="20"/>
          <w:szCs w:val="20"/>
          <w:lang w:val="nl-NL" w:eastAsia="nl-NL"/>
        </w:rPr>
        <w:t xml:space="preserve">Het Se-n-Se-jaar </w:t>
      </w:r>
      <w:r w:rsidRPr="00DF0623">
        <w:rPr>
          <w:rFonts w:ascii="Arial" w:eastAsia="Times New Roman" w:hAnsi="Arial" w:cs="Arial"/>
          <w:b/>
          <w:sz w:val="20"/>
          <w:szCs w:val="20"/>
          <w:lang w:val="nl-NL" w:eastAsia="nl-NL"/>
        </w:rPr>
        <w:t>Sportclub- en fitnessbegeleider</w:t>
      </w:r>
      <w:r w:rsidRPr="00F045E4">
        <w:rPr>
          <w:rFonts w:ascii="Arial" w:eastAsia="Times New Roman" w:hAnsi="Arial" w:cs="Arial"/>
          <w:sz w:val="20"/>
          <w:szCs w:val="20"/>
          <w:lang w:val="nl-NL" w:eastAsia="nl-NL"/>
        </w:rPr>
        <w:t xml:space="preserve"> sluit aan </w:t>
      </w:r>
      <w:r w:rsidR="00DF0623">
        <w:rPr>
          <w:rFonts w:ascii="Arial" w:eastAsia="Times New Roman" w:hAnsi="Arial" w:cs="Arial"/>
          <w:sz w:val="20"/>
          <w:szCs w:val="20"/>
          <w:lang w:val="nl-NL" w:eastAsia="nl-NL"/>
        </w:rPr>
        <w:t>op</w:t>
      </w:r>
      <w:r w:rsidRPr="00F045E4">
        <w:rPr>
          <w:rFonts w:ascii="Arial" w:eastAsia="Times New Roman" w:hAnsi="Arial" w:cs="Arial"/>
          <w:sz w:val="20"/>
          <w:szCs w:val="20"/>
          <w:lang w:val="nl-NL" w:eastAsia="nl-NL"/>
        </w:rPr>
        <w:t xml:space="preserve"> de </w:t>
      </w:r>
      <w:r w:rsidR="00DF0623">
        <w:rPr>
          <w:rFonts w:ascii="Arial" w:eastAsia="Times New Roman" w:hAnsi="Arial" w:cs="Arial"/>
          <w:sz w:val="20"/>
          <w:szCs w:val="20"/>
          <w:lang w:val="nl-NL" w:eastAsia="nl-NL"/>
        </w:rPr>
        <w:t>studierichting ‘</w:t>
      </w:r>
      <w:r w:rsidR="00047C20">
        <w:rPr>
          <w:rFonts w:ascii="Arial" w:eastAsia="Times New Roman" w:hAnsi="Arial" w:cs="Arial"/>
          <w:sz w:val="20"/>
          <w:szCs w:val="20"/>
          <w:lang w:val="nl-NL" w:eastAsia="nl-NL"/>
        </w:rPr>
        <w:t>Lichamelijke opvoeding en s</w:t>
      </w:r>
      <w:r w:rsidRPr="00F045E4">
        <w:rPr>
          <w:rFonts w:ascii="Arial" w:eastAsia="Times New Roman" w:hAnsi="Arial" w:cs="Arial"/>
          <w:sz w:val="20"/>
          <w:szCs w:val="20"/>
          <w:lang w:val="nl-NL" w:eastAsia="nl-NL"/>
        </w:rPr>
        <w:t>port</w:t>
      </w:r>
      <w:r w:rsidR="00DF0623">
        <w:rPr>
          <w:rFonts w:ascii="Arial" w:eastAsia="Times New Roman" w:hAnsi="Arial" w:cs="Arial"/>
          <w:sz w:val="20"/>
          <w:szCs w:val="20"/>
          <w:lang w:val="nl-NL" w:eastAsia="nl-NL"/>
        </w:rPr>
        <w:t xml:space="preserve">’ van de </w:t>
      </w:r>
      <w:r w:rsidR="00DF0623" w:rsidRPr="00DF0623">
        <w:rPr>
          <w:rFonts w:ascii="Arial" w:eastAsia="Times New Roman" w:hAnsi="Arial" w:cs="Arial"/>
          <w:sz w:val="20"/>
          <w:szCs w:val="20"/>
          <w:lang w:val="nl-NL" w:eastAsia="nl-NL"/>
        </w:rPr>
        <w:t>derde graad tso</w:t>
      </w:r>
      <w:r w:rsidRPr="00F045E4">
        <w:rPr>
          <w:rFonts w:ascii="Arial" w:eastAsia="Times New Roman" w:hAnsi="Arial" w:cs="Arial"/>
          <w:sz w:val="20"/>
          <w:szCs w:val="20"/>
          <w:lang w:val="nl-NL" w:eastAsia="nl-NL"/>
        </w:rPr>
        <w:t>.</w:t>
      </w:r>
      <w:r w:rsidRPr="00F045E4">
        <w:rPr>
          <w:rFonts w:ascii="Arial" w:eastAsia="Times New Roman" w:hAnsi="Arial" w:cs="Times New Roman"/>
          <w:sz w:val="20"/>
          <w:szCs w:val="20"/>
          <w:lang w:val="nl-NL" w:eastAsia="nl-NL"/>
        </w:rPr>
        <w:t xml:space="preserve"> Buiten een gro</w:t>
      </w:r>
      <w:r w:rsidR="00AB66BE">
        <w:rPr>
          <w:rFonts w:ascii="Arial" w:eastAsia="Times New Roman" w:hAnsi="Arial" w:cs="Times New Roman"/>
          <w:sz w:val="20"/>
          <w:szCs w:val="20"/>
          <w:lang w:val="nl-NL" w:eastAsia="nl-NL"/>
        </w:rPr>
        <w:t>ot sportvermogen beschikken de</w:t>
      </w:r>
      <w:r w:rsidRPr="00F045E4">
        <w:rPr>
          <w:rFonts w:ascii="Arial" w:eastAsia="Times New Roman" w:hAnsi="Arial" w:cs="Times New Roman"/>
          <w:sz w:val="20"/>
          <w:szCs w:val="20"/>
          <w:lang w:val="nl-NL" w:eastAsia="nl-NL"/>
        </w:rPr>
        <w:t xml:space="preserve"> leerlingen </w:t>
      </w:r>
      <w:r w:rsidR="00AB66BE">
        <w:rPr>
          <w:rFonts w:ascii="Arial" w:eastAsia="Times New Roman" w:hAnsi="Arial" w:cs="Times New Roman"/>
          <w:sz w:val="20"/>
          <w:szCs w:val="20"/>
          <w:lang w:val="nl-NL" w:eastAsia="nl-NL"/>
        </w:rPr>
        <w:t xml:space="preserve">uit deze studierichting </w:t>
      </w:r>
      <w:r w:rsidRPr="00F045E4">
        <w:rPr>
          <w:rFonts w:ascii="Arial" w:eastAsia="Times New Roman" w:hAnsi="Arial" w:cs="Times New Roman"/>
          <w:sz w:val="20"/>
          <w:szCs w:val="20"/>
          <w:lang w:val="nl-NL" w:eastAsia="nl-NL"/>
        </w:rPr>
        <w:t xml:space="preserve">over een attest EHBO. Zij </w:t>
      </w:r>
      <w:r w:rsidR="00AB66BE">
        <w:rPr>
          <w:rFonts w:ascii="Arial" w:eastAsia="Times New Roman" w:hAnsi="Arial" w:cs="Times New Roman"/>
          <w:sz w:val="20"/>
          <w:szCs w:val="20"/>
          <w:lang w:val="nl-NL" w:eastAsia="nl-NL"/>
        </w:rPr>
        <w:t>maakten ook</w:t>
      </w:r>
      <w:r w:rsidRPr="00F045E4">
        <w:rPr>
          <w:rFonts w:ascii="Arial" w:eastAsia="Times New Roman" w:hAnsi="Arial" w:cs="Times New Roman"/>
          <w:sz w:val="20"/>
          <w:szCs w:val="20"/>
          <w:lang w:val="nl-NL" w:eastAsia="nl-NL"/>
        </w:rPr>
        <w:t xml:space="preserve"> kennis het vak anatomie.</w:t>
      </w:r>
    </w:p>
    <w:p w:rsidR="00AB66BE" w:rsidRPr="00F045E4" w:rsidRDefault="00AB66BE"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 xml:space="preserve">Sportieve leerlingen </w:t>
      </w:r>
      <w:r w:rsidR="00AB66BE">
        <w:rPr>
          <w:rFonts w:ascii="Arial" w:eastAsia="Times New Roman" w:hAnsi="Arial" w:cs="Times New Roman"/>
          <w:sz w:val="20"/>
          <w:szCs w:val="20"/>
          <w:lang w:val="nl-NL" w:eastAsia="nl-NL"/>
        </w:rPr>
        <w:t>die houder zijn van</w:t>
      </w:r>
      <w:r w:rsidRPr="00F045E4">
        <w:rPr>
          <w:rFonts w:ascii="Arial" w:eastAsia="Times New Roman" w:hAnsi="Arial" w:cs="Times New Roman"/>
          <w:sz w:val="20"/>
          <w:szCs w:val="20"/>
          <w:lang w:val="nl-NL" w:eastAsia="nl-NL"/>
        </w:rPr>
        <w:t xml:space="preserve"> een diploma secundair onderwijs kunnen ook instappen in deze opleiding. De school zal nagaan op welke wijze en waar deze leerlingen kunnen bijgewerkt worden.</w:t>
      </w: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Het leerplan AV Sport omvat:</w:t>
      </w:r>
    </w:p>
    <w:p w:rsidR="00F045E4" w:rsidRPr="00F045E4" w:rsidRDefault="00F045E4" w:rsidP="00F045E4">
      <w:pPr>
        <w:numPr>
          <w:ilvl w:val="0"/>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Lichamelijke opvoeding: omnisport</w:t>
      </w:r>
    </w:p>
    <w:p w:rsidR="00F045E4" w:rsidRPr="00F045E4" w:rsidRDefault="00F045E4" w:rsidP="00F045E4">
      <w:pPr>
        <w:numPr>
          <w:ilvl w:val="0"/>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Fitness</w:t>
      </w:r>
    </w:p>
    <w:p w:rsidR="00F045E4" w:rsidRPr="00F045E4" w:rsidRDefault="00F045E4" w:rsidP="00F045E4">
      <w:pPr>
        <w:numPr>
          <w:ilvl w:val="0"/>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Veilig sporten</w:t>
      </w:r>
    </w:p>
    <w:p w:rsidR="00F045E4" w:rsidRPr="00F045E4" w:rsidRDefault="00F045E4" w:rsidP="00F045E4">
      <w:pPr>
        <w:numPr>
          <w:ilvl w:val="1"/>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Veilig sporten: algemeen</w:t>
      </w:r>
    </w:p>
    <w:p w:rsidR="00F045E4" w:rsidRPr="00F045E4" w:rsidRDefault="00F045E4" w:rsidP="00F045E4">
      <w:pPr>
        <w:numPr>
          <w:ilvl w:val="1"/>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Blessurepreventie</w:t>
      </w:r>
    </w:p>
    <w:p w:rsidR="00F045E4" w:rsidRPr="00F045E4" w:rsidRDefault="00F045E4" w:rsidP="00F045E4">
      <w:pPr>
        <w:numPr>
          <w:ilvl w:val="1"/>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Taak van de sportbegeleider in de blessurepreventie</w:t>
      </w:r>
    </w:p>
    <w:p w:rsidR="00F045E4" w:rsidRPr="00F045E4" w:rsidRDefault="00F045E4" w:rsidP="00F045E4">
      <w:pPr>
        <w:numPr>
          <w:ilvl w:val="0"/>
          <w:numId w:val="9"/>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Bewegingsrecreatie</w:t>
      </w: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Het leerplan TV Opvoedkunde/AV Sport omvat:</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Sportdidactiek</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Agogiek</w:t>
      </w: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Het leerplan AV Engels omvat:</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Luistervaardigheid</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Leesvaardigheid</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Spreekvaardigheid</w:t>
      </w:r>
    </w:p>
    <w:p w:rsidR="00F045E4" w:rsidRPr="00F045E4" w:rsidRDefault="00047C20" w:rsidP="00F045E4">
      <w:pPr>
        <w:numPr>
          <w:ilvl w:val="0"/>
          <w:numId w:val="10"/>
        </w:numPr>
        <w:spacing w:after="0" w:line="240" w:lineRule="auto"/>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Mondelinge</w:t>
      </w:r>
      <w:r w:rsidR="00F045E4" w:rsidRPr="00F045E4">
        <w:rPr>
          <w:rFonts w:ascii="Arial" w:eastAsia="Times New Roman" w:hAnsi="Arial" w:cs="Times New Roman"/>
          <w:sz w:val="20"/>
          <w:szCs w:val="20"/>
          <w:lang w:val="nl-NL" w:eastAsia="nl-NL"/>
        </w:rPr>
        <w:t xml:space="preserve"> interactie</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Kennis</w:t>
      </w: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Het leerplan AV Frans omvat:</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Luistervaardigheid</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Leesvaardigheid</w:t>
      </w:r>
    </w:p>
    <w:p w:rsidR="00F045E4" w:rsidRP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Spreekvaardigheid</w:t>
      </w:r>
    </w:p>
    <w:p w:rsidR="00F045E4" w:rsidRPr="00F045E4" w:rsidRDefault="00047C20" w:rsidP="00F045E4">
      <w:pPr>
        <w:numPr>
          <w:ilvl w:val="0"/>
          <w:numId w:val="10"/>
        </w:numPr>
        <w:spacing w:after="0" w:line="240" w:lineRule="auto"/>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Mondelinge</w:t>
      </w:r>
      <w:r w:rsidR="00F045E4" w:rsidRPr="00F045E4">
        <w:rPr>
          <w:rFonts w:ascii="Arial" w:eastAsia="Times New Roman" w:hAnsi="Arial" w:cs="Times New Roman"/>
          <w:sz w:val="20"/>
          <w:szCs w:val="20"/>
          <w:lang w:val="nl-NL" w:eastAsia="nl-NL"/>
        </w:rPr>
        <w:t xml:space="preserve"> interactie</w:t>
      </w:r>
    </w:p>
    <w:p w:rsidR="00F045E4" w:rsidRDefault="00F045E4" w:rsidP="00F045E4">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Kennis</w:t>
      </w:r>
    </w:p>
    <w:p w:rsidR="00047C20" w:rsidRDefault="00047C20" w:rsidP="00047C20">
      <w:pPr>
        <w:spacing w:after="0" w:line="240" w:lineRule="auto"/>
        <w:jc w:val="both"/>
        <w:rPr>
          <w:rFonts w:ascii="Arial" w:eastAsia="Times New Roman" w:hAnsi="Arial" w:cs="Times New Roman"/>
          <w:sz w:val="20"/>
          <w:szCs w:val="20"/>
          <w:lang w:val="nl-NL" w:eastAsia="nl-NL"/>
        </w:rPr>
      </w:pPr>
    </w:p>
    <w:p w:rsidR="00047C20" w:rsidRPr="00F045E4" w:rsidRDefault="00047C20" w:rsidP="00047C20">
      <w:pPr>
        <w:spacing w:after="0" w:line="240" w:lineRule="auto"/>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Het leerplan AV Nederlands</w:t>
      </w:r>
      <w:r w:rsidRPr="00F045E4">
        <w:rPr>
          <w:rFonts w:ascii="Arial" w:eastAsia="Times New Roman" w:hAnsi="Arial" w:cs="Times New Roman"/>
          <w:sz w:val="20"/>
          <w:szCs w:val="20"/>
          <w:lang w:val="nl-NL" w:eastAsia="nl-NL"/>
        </w:rPr>
        <w:t xml:space="preserve"> omvat:</w:t>
      </w:r>
    </w:p>
    <w:p w:rsidR="00047C20" w:rsidRPr="00F045E4" w:rsidRDefault="00047C20" w:rsidP="00047C20">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Luistervaardigheid</w:t>
      </w:r>
    </w:p>
    <w:p w:rsidR="00047C20" w:rsidRPr="00F045E4" w:rsidRDefault="00047C20" w:rsidP="00047C20">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Leesvaardigheid</w:t>
      </w:r>
    </w:p>
    <w:p w:rsidR="00047C20" w:rsidRPr="00F045E4" w:rsidRDefault="00047C20" w:rsidP="00047C20">
      <w:pPr>
        <w:numPr>
          <w:ilvl w:val="0"/>
          <w:numId w:val="10"/>
        </w:numPr>
        <w:spacing w:after="0" w:line="240" w:lineRule="auto"/>
        <w:jc w:val="both"/>
        <w:rPr>
          <w:rFonts w:ascii="Arial" w:eastAsia="Times New Roman" w:hAnsi="Arial" w:cs="Times New Roman"/>
          <w:sz w:val="20"/>
          <w:szCs w:val="20"/>
          <w:lang w:val="nl-NL" w:eastAsia="nl-NL"/>
        </w:rPr>
      </w:pPr>
      <w:r w:rsidRPr="00F045E4">
        <w:rPr>
          <w:rFonts w:ascii="Arial" w:eastAsia="Times New Roman" w:hAnsi="Arial" w:cs="Times New Roman"/>
          <w:sz w:val="20"/>
          <w:szCs w:val="20"/>
          <w:lang w:val="nl-NL" w:eastAsia="nl-NL"/>
        </w:rPr>
        <w:t>Spreekvaardigheid</w:t>
      </w:r>
    </w:p>
    <w:p w:rsidR="00047C20" w:rsidRDefault="00662D54" w:rsidP="00047C20">
      <w:pPr>
        <w:numPr>
          <w:ilvl w:val="0"/>
          <w:numId w:val="10"/>
        </w:numPr>
        <w:spacing w:after="0" w:line="240" w:lineRule="auto"/>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Mondelinge interactie</w:t>
      </w:r>
    </w:p>
    <w:p w:rsidR="00047C20" w:rsidRPr="00F045E4" w:rsidRDefault="00047C20" w:rsidP="00047C20">
      <w:pPr>
        <w:numPr>
          <w:ilvl w:val="0"/>
          <w:numId w:val="10"/>
        </w:numPr>
        <w:spacing w:after="0" w:line="240" w:lineRule="auto"/>
        <w:jc w:val="both"/>
        <w:rPr>
          <w:rFonts w:ascii="Arial" w:eastAsia="Times New Roman" w:hAnsi="Arial" w:cs="Times New Roman"/>
          <w:sz w:val="20"/>
          <w:szCs w:val="20"/>
          <w:lang w:val="nl-NL" w:eastAsia="nl-NL"/>
        </w:rPr>
      </w:pPr>
      <w:r>
        <w:rPr>
          <w:rFonts w:ascii="Arial" w:eastAsia="Times New Roman" w:hAnsi="Arial" w:cs="Times New Roman"/>
          <w:sz w:val="20"/>
          <w:szCs w:val="20"/>
          <w:lang w:val="nl-NL" w:eastAsia="nl-NL"/>
        </w:rPr>
        <w:t>Schrijfvaardigheid</w:t>
      </w: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Times New Roman"/>
          <w:sz w:val="20"/>
          <w:szCs w:val="20"/>
          <w:lang w:val="nl-NL" w:eastAsia="nl-NL"/>
        </w:rPr>
        <w:br w:type="page"/>
      </w: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sz w:val="20"/>
          <w:szCs w:val="20"/>
          <w:lang w:val="nl-NL" w:eastAsia="nl-NL"/>
        </w:rPr>
      </w:pPr>
    </w:p>
    <w:p w:rsidR="00F045E4" w:rsidRPr="00F045E4" w:rsidRDefault="008D3EB8"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i/>
          <w:szCs w:val="20"/>
          <w:lang w:val="nl-NL" w:eastAsia="nl-NL"/>
        </w:rPr>
      </w:pPr>
      <w:r>
        <w:rPr>
          <w:rFonts w:ascii="Arial" w:eastAsia="Times New Roman" w:hAnsi="Arial" w:cs="Arial"/>
          <w:noProof/>
          <w:szCs w:val="20"/>
          <w:lang w:val="en-US"/>
        </w:rPr>
        <mc:AlternateContent>
          <mc:Choice Requires="wps">
            <w:drawing>
              <wp:anchor distT="0" distB="0" distL="114300" distR="114300" simplePos="0" relativeHeight="251663360" behindDoc="0" locked="0" layoutInCell="1" allowOverlap="1" wp14:anchorId="67CA2C38" wp14:editId="520F463F">
                <wp:simplePos x="0" y="0"/>
                <wp:positionH relativeFrom="column">
                  <wp:posOffset>1443355</wp:posOffset>
                </wp:positionH>
                <wp:positionV relativeFrom="paragraph">
                  <wp:posOffset>114935</wp:posOffset>
                </wp:positionV>
                <wp:extent cx="2781300" cy="1123950"/>
                <wp:effectExtent l="19050" t="19050" r="38100" b="57150"/>
                <wp:wrapNone/>
                <wp:docPr id="6" name="Afgeronde rechthoek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0" cy="112395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8D69C7" w:rsidRPr="000E3275" w:rsidRDefault="008D69C7" w:rsidP="00F045E4">
                            <w:r w:rsidRPr="000E3275">
                              <w:rPr>
                                <w:sz w:val="36"/>
                                <w:szCs w:val="36"/>
                              </w:rPr>
                              <w:t>3</w:t>
                            </w:r>
                            <w:r w:rsidRPr="000E3275">
                              <w:rPr>
                                <w:sz w:val="36"/>
                                <w:szCs w:val="36"/>
                                <w:vertAlign w:val="superscript"/>
                              </w:rPr>
                              <w:t>de</w:t>
                            </w:r>
                            <w:r w:rsidRPr="000E3275">
                              <w:rPr>
                                <w:sz w:val="36"/>
                                <w:szCs w:val="36"/>
                              </w:rPr>
                              <w:t xml:space="preserve"> graad </w:t>
                            </w:r>
                            <w:r>
                              <w:rPr>
                                <w:sz w:val="36"/>
                                <w:szCs w:val="36"/>
                              </w:rPr>
                              <w:t xml:space="preserve">tso </w:t>
                            </w:r>
                            <w:r w:rsidRPr="000E3275">
                              <w:rPr>
                                <w:sz w:val="36"/>
                                <w:szCs w:val="36"/>
                              </w:rPr>
                              <w:t>Lichamelijk opvoeding en</w:t>
                            </w:r>
                            <w:r>
                              <w:t xml:space="preserve"> </w:t>
                            </w:r>
                            <w:r w:rsidRPr="000E3275">
                              <w:rPr>
                                <w:sz w:val="36"/>
                                <w:szCs w:val="36"/>
                              </w:rPr>
                              <w:t>sport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67CA2C38" id="Afgeronde rechthoek 6" o:spid="_x0000_s1026" style="position:absolute;left:0;text-align:left;margin-left:113.65pt;margin-top:9.05pt;width:219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" fillcolor="#4f81bd" strokecolor="#f2f2f2" strokeweight="3pt">
                <v:shadow on="t" color="#243f60" opacity=".5" offset="1pt"/>
                <v:textbox>
                  <w:txbxContent>
                    <w:p w:rsidR="008D69C7" w:rsidRPr="000E3275" w:rsidRDefault="008D69C7" w:rsidP="00F045E4">
                      <w:r w:rsidRPr="000E3275">
                        <w:rPr>
                          <w:sz w:val="36"/>
                          <w:szCs w:val="36"/>
                        </w:rPr>
                        <w:t>3</w:t>
                      </w:r>
                      <w:r w:rsidRPr="000E3275">
                        <w:rPr>
                          <w:sz w:val="36"/>
                          <w:szCs w:val="36"/>
                          <w:vertAlign w:val="superscript"/>
                        </w:rPr>
                        <w:t>de</w:t>
                      </w:r>
                      <w:r w:rsidRPr="000E3275">
                        <w:rPr>
                          <w:sz w:val="36"/>
                          <w:szCs w:val="36"/>
                        </w:rPr>
                        <w:t xml:space="preserve"> graad </w:t>
                      </w:r>
                      <w:r>
                        <w:rPr>
                          <w:sz w:val="36"/>
                          <w:szCs w:val="36"/>
                        </w:rPr>
                        <w:t xml:space="preserve">tso </w:t>
                      </w:r>
                      <w:r w:rsidRPr="000E3275">
                        <w:rPr>
                          <w:sz w:val="36"/>
                          <w:szCs w:val="36"/>
                        </w:rPr>
                        <w:t>Lichamelijk opvoeding en</w:t>
                      </w:r>
                      <w:r>
                        <w:t xml:space="preserve"> </w:t>
                      </w:r>
                      <w:r w:rsidRPr="000E3275">
                        <w:rPr>
                          <w:sz w:val="36"/>
                          <w:szCs w:val="36"/>
                        </w:rPr>
                        <w:t>sport</w:t>
                      </w:r>
                    </w:p>
                  </w:txbxContent>
                </v:textbox>
              </v:roundrect>
            </w:pict>
          </mc:Fallback>
        </mc:AlternateContent>
      </w:r>
    </w:p>
    <w:p w:rsidR="00F045E4" w:rsidRPr="00F045E4" w:rsidRDefault="00F045E4" w:rsidP="00F045E4">
      <w:pPr>
        <w:spacing w:after="0" w:line="240" w:lineRule="auto"/>
        <w:jc w:val="both"/>
        <w:rPr>
          <w:rFonts w:ascii="Arial" w:eastAsia="Times New Roman" w:hAnsi="Arial" w:cs="Arial"/>
          <w:szCs w:val="20"/>
          <w:lang w:val="nl-NL" w:eastAsia="nl-NL"/>
        </w:rPr>
      </w:pPr>
    </w:p>
    <w:p w:rsidR="00F045E4" w:rsidRPr="00F045E4" w:rsidRDefault="008D3EB8" w:rsidP="00F045E4">
      <w:pPr>
        <w:spacing w:after="0" w:line="240" w:lineRule="auto"/>
        <w:rPr>
          <w:rFonts w:ascii="Arial" w:eastAsia="Times New Roman" w:hAnsi="Arial" w:cs="Times New Roman"/>
          <w:szCs w:val="24"/>
          <w:lang w:val="nl-NL" w:eastAsia="nl-NL"/>
        </w:rPr>
      </w:pPr>
      <w:r>
        <w:rPr>
          <w:rFonts w:ascii="Arial" w:eastAsia="Times New Roman" w:hAnsi="Arial" w:cs="Times New Roman"/>
          <w:noProof/>
          <w:szCs w:val="24"/>
          <w:lang w:val="en-US"/>
        </w:rPr>
        <mc:AlternateContent>
          <mc:Choice Requires="wps">
            <w:drawing>
              <wp:anchor distT="0" distB="0" distL="114300" distR="114300" simplePos="0" relativeHeight="251664384" behindDoc="0" locked="0" layoutInCell="1" allowOverlap="1" wp14:anchorId="2F06B9ED" wp14:editId="3017872D">
                <wp:simplePos x="0" y="0"/>
                <wp:positionH relativeFrom="column">
                  <wp:posOffset>2348230</wp:posOffset>
                </wp:positionH>
                <wp:positionV relativeFrom="paragraph">
                  <wp:posOffset>610870</wp:posOffset>
                </wp:positionV>
                <wp:extent cx="828675" cy="723900"/>
                <wp:effectExtent l="38100" t="0" r="28575" b="38100"/>
                <wp:wrapNone/>
                <wp:docPr id="5" name="PIJL-OMLAAG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7239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w14:anchorId="56BAE51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5" o:spid="_x0000_s1026" type="#_x0000_t67" style="position:absolute;margin-left:184.9pt;margin-top:48.1pt;width:65.25pt;height:5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">
                <v:textbox style="layout-flow:vertical-ideographic"/>
              </v:shape>
            </w:pict>
          </mc:Fallback>
        </mc:AlternateContent>
      </w:r>
      <w:r>
        <w:rPr>
          <w:rFonts w:ascii="Arial" w:eastAsia="Times New Roman" w:hAnsi="Arial" w:cs="Times New Roman"/>
          <w:noProof/>
          <w:szCs w:val="24"/>
          <w:lang w:val="en-US"/>
        </w:rPr>
        <mc:AlternateContent>
          <mc:Choice Requires="wps">
            <w:drawing>
              <wp:anchor distT="0" distB="0" distL="114300" distR="114300" simplePos="0" relativeHeight="251665408" behindDoc="0" locked="0" layoutInCell="1" allowOverlap="1" wp14:anchorId="11A9872B" wp14:editId="2FB32A7B">
                <wp:simplePos x="0" y="0"/>
                <wp:positionH relativeFrom="column">
                  <wp:posOffset>1519555</wp:posOffset>
                </wp:positionH>
                <wp:positionV relativeFrom="paragraph">
                  <wp:posOffset>1430020</wp:posOffset>
                </wp:positionV>
                <wp:extent cx="2705100" cy="904875"/>
                <wp:effectExtent l="0" t="0" r="19050" b="28575"/>
                <wp:wrapNone/>
                <wp:docPr id="4" name="Afgeronde rechthoe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904875"/>
                        </a:xfrm>
                        <a:prstGeom prst="roundRect">
                          <a:avLst>
                            <a:gd name="adj" fmla="val 16667"/>
                          </a:avLst>
                        </a:prstGeom>
                        <a:solidFill>
                          <a:srgbClr val="FFFFFF"/>
                        </a:solidFill>
                        <a:ln w="9525">
                          <a:solidFill>
                            <a:srgbClr val="000000"/>
                          </a:solidFill>
                          <a:round/>
                          <a:headEnd/>
                          <a:tailEnd/>
                        </a:ln>
                      </wps:spPr>
                      <wps:txbx>
                        <w:txbxContent>
                          <w:p w:rsidR="008D69C7" w:rsidRPr="004F2B2D" w:rsidRDefault="008D69C7" w:rsidP="00F045E4">
                            <w:pPr>
                              <w:jc w:val="center"/>
                              <w:rPr>
                                <w:sz w:val="36"/>
                                <w:szCs w:val="36"/>
                              </w:rPr>
                            </w:pPr>
                            <w:r w:rsidRPr="004F2B2D">
                              <w:rPr>
                                <w:sz w:val="36"/>
                                <w:szCs w:val="36"/>
                              </w:rPr>
                              <w:t>Sportclub</w:t>
                            </w:r>
                            <w:r>
                              <w:rPr>
                                <w:sz w:val="36"/>
                                <w:szCs w:val="36"/>
                              </w:rPr>
                              <w:t>-</w:t>
                            </w:r>
                            <w:r w:rsidRPr="004F2B2D">
                              <w:rPr>
                                <w:sz w:val="36"/>
                                <w:szCs w:val="36"/>
                              </w:rPr>
                              <w:t xml:space="preserve"> en </w:t>
                            </w:r>
                            <w:r w:rsidRPr="00F045E4">
                              <w:rPr>
                                <w:sz w:val="36"/>
                                <w:szCs w:val="36"/>
                              </w:rPr>
                              <w:t>fitnessbegeleider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11A9872B" id="Afgeronde rechthoek 4" o:spid="_x0000_s1027" style="position:absolute;margin-left:119.65pt;margin-top:112.6pt;width:213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">
                <v:textbox>
                  <w:txbxContent>
                    <w:p w:rsidR="008D69C7" w:rsidRPr="004F2B2D" w:rsidRDefault="008D69C7" w:rsidP="00F045E4">
                      <w:pPr>
                        <w:jc w:val="center"/>
                        <w:rPr>
                          <w:sz w:val="36"/>
                          <w:szCs w:val="36"/>
                        </w:rPr>
                      </w:pPr>
                      <w:r w:rsidRPr="004F2B2D">
                        <w:rPr>
                          <w:sz w:val="36"/>
                          <w:szCs w:val="36"/>
                        </w:rPr>
                        <w:t>Sportclub</w:t>
                      </w:r>
                      <w:r>
                        <w:rPr>
                          <w:sz w:val="36"/>
                          <w:szCs w:val="36"/>
                        </w:rPr>
                        <w:t>-</w:t>
                      </w:r>
                      <w:r w:rsidRPr="004F2B2D">
                        <w:rPr>
                          <w:sz w:val="36"/>
                          <w:szCs w:val="36"/>
                        </w:rPr>
                        <w:t xml:space="preserve"> en </w:t>
                      </w:r>
                      <w:r w:rsidRPr="00F045E4">
                        <w:rPr>
                          <w:sz w:val="36"/>
                          <w:szCs w:val="36"/>
                        </w:rPr>
                        <w:t>fitnessbegeleider</w:t>
                      </w:r>
                    </w:p>
                  </w:txbxContent>
                </v:textbox>
              </v:roundrect>
            </w:pict>
          </mc:Fallback>
        </mc:AlternateContent>
      </w:r>
    </w:p>
    <w:p w:rsidR="00F045E4" w:rsidRPr="00F045E4" w:rsidRDefault="008D3EB8" w:rsidP="00F7621E">
      <w:pPr>
        <w:spacing w:after="0" w:line="240" w:lineRule="auto"/>
        <w:jc w:val="both"/>
        <w:rPr>
          <w:rFonts w:ascii="Arial" w:eastAsia="Times New Roman" w:hAnsi="Arial" w:cs="Arial"/>
          <w:szCs w:val="20"/>
          <w:lang w:val="nl-NL" w:eastAsia="nl-NL"/>
        </w:rPr>
      </w:pPr>
      <w:r w:rsidRPr="00F7621E">
        <w:rPr>
          <w:rFonts w:ascii="Arial" w:eastAsia="Times New Roman" w:hAnsi="Arial" w:cs="Times New Roman"/>
          <w:noProof/>
          <w:szCs w:val="24"/>
          <w:lang w:val="en-US"/>
        </w:rPr>
        <mc:AlternateContent>
          <mc:Choice Requires="wps">
            <w:drawing>
              <wp:anchor distT="0" distB="0" distL="114300" distR="114300" simplePos="0" relativeHeight="251668480" behindDoc="0" locked="0" layoutInCell="1" allowOverlap="1" wp14:anchorId="07716A75" wp14:editId="250DBFB4">
                <wp:simplePos x="0" y="0"/>
                <wp:positionH relativeFrom="column">
                  <wp:posOffset>2757805</wp:posOffset>
                </wp:positionH>
                <wp:positionV relativeFrom="paragraph">
                  <wp:posOffset>2878455</wp:posOffset>
                </wp:positionV>
                <wp:extent cx="2305050" cy="2427605"/>
                <wp:effectExtent l="19050" t="19050" r="38100" b="48895"/>
                <wp:wrapNone/>
                <wp:docPr id="3" name="Afgeronde 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427605"/>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8D69C7" w:rsidRDefault="008D69C7" w:rsidP="00F045E4">
                            <w:r>
                              <w:t>Bacheloropleiding:</w:t>
                            </w:r>
                          </w:p>
                          <w:p w:rsidR="008D69C7" w:rsidRDefault="008D69C7" w:rsidP="00F045E4">
                            <w:pPr>
                              <w:numPr>
                                <w:ilvl w:val="0"/>
                                <w:numId w:val="7"/>
                              </w:numPr>
                              <w:spacing w:after="0" w:line="240" w:lineRule="auto"/>
                            </w:pPr>
                            <w:r>
                              <w:t>Sport en bewegingseducatie</w:t>
                            </w:r>
                          </w:p>
                          <w:p w:rsidR="008D69C7" w:rsidRPr="001E27F1" w:rsidRDefault="008D69C7" w:rsidP="00F045E4">
                            <w:pPr>
                              <w:numPr>
                                <w:ilvl w:val="0"/>
                                <w:numId w:val="7"/>
                              </w:numPr>
                              <w:spacing w:before="100" w:beforeAutospacing="1" w:after="100" w:afterAutospacing="1" w:line="240" w:lineRule="auto"/>
                              <w:outlineLvl w:val="2"/>
                              <w:rPr>
                                <w:rFonts w:cs="Arial"/>
                                <w:bCs/>
                                <w:lang w:eastAsia="nl-BE"/>
                              </w:rPr>
                            </w:pPr>
                            <w:bookmarkStart w:id="57" w:name="_Toc347385822"/>
                            <w:bookmarkStart w:id="58" w:name="_Toc419209667"/>
                            <w:bookmarkStart w:id="59" w:name="_Toc452377057"/>
                            <w:r w:rsidRPr="001E27F1">
                              <w:rPr>
                                <w:rFonts w:cs="Arial"/>
                                <w:bCs/>
                                <w:lang w:eastAsia="nl-BE"/>
                              </w:rPr>
                              <w:t>Science i</w:t>
                            </w:r>
                            <w:r>
                              <w:rPr>
                                <w:rFonts w:cs="Arial"/>
                                <w:bCs/>
                                <w:lang w:eastAsia="nl-BE"/>
                              </w:rPr>
                              <w:t>n de Lichamelijke opvoeding en b</w:t>
                            </w:r>
                            <w:r w:rsidRPr="001E27F1">
                              <w:rPr>
                                <w:rFonts w:cs="Arial"/>
                                <w:bCs/>
                                <w:lang w:eastAsia="nl-BE"/>
                              </w:rPr>
                              <w:t>ewegings-wetenschappen</w:t>
                            </w:r>
                            <w:bookmarkEnd w:id="57"/>
                            <w:bookmarkEnd w:id="58"/>
                            <w:bookmarkEnd w:id="59"/>
                          </w:p>
                          <w:p w:rsidR="008D69C7" w:rsidRDefault="008D69C7" w:rsidP="00F045E4">
                            <w:pPr>
                              <w:numPr>
                                <w:ilvl w:val="0"/>
                                <w:numId w:val="7"/>
                              </w:numPr>
                              <w:spacing w:after="0" w:line="240" w:lineRule="auto"/>
                            </w:pPr>
                            <w:r w:rsidRPr="001E27F1">
                              <w:rPr>
                                <w:rStyle w:val="st1"/>
                                <w:rFonts w:cs="Arial"/>
                                <w:bCs/>
                                <w:color w:val="000000"/>
                              </w:rPr>
                              <w:t>Sport</w:t>
                            </w:r>
                            <w:r>
                              <w:rPr>
                                <w:rStyle w:val="st1"/>
                                <w:rFonts w:cs="Arial"/>
                                <w:color w:val="222222"/>
                              </w:rPr>
                              <w:t>, Gezondheid en Management</w:t>
                            </w:r>
                          </w:p>
                          <w:p w:rsidR="008D69C7" w:rsidRPr="001E27F1" w:rsidRDefault="008D69C7" w:rsidP="00F045E4">
                            <w:pPr>
                              <w:numPr>
                                <w:ilvl w:val="0"/>
                                <w:numId w:val="7"/>
                              </w:numPr>
                              <w:spacing w:after="0" w:line="240" w:lineRule="auto"/>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07716A75" id="Afgeronde rechthoek 3" o:spid="_x0000_s1028" style="position:absolute;left:0;text-align:left;margin-left:217.15pt;margin-top:226.65pt;width:181.5pt;height:19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" fillcolor="#4f81bd" strokecolor="#f2f2f2" strokeweight="3pt">
                <v:shadow on="t" color="#243f60" opacity=".5" offset="1pt"/>
                <v:textbox>
                  <w:txbxContent>
                    <w:p w:rsidR="008D69C7" w:rsidRDefault="008D69C7" w:rsidP="00F045E4">
                      <w:r>
                        <w:t>Bacheloropleiding:</w:t>
                      </w:r>
                    </w:p>
                    <w:p w:rsidR="008D69C7" w:rsidRDefault="008D69C7" w:rsidP="00F045E4">
                      <w:pPr>
                        <w:numPr>
                          <w:ilvl w:val="0"/>
                          <w:numId w:val="7"/>
                        </w:numPr>
                        <w:spacing w:after="0" w:line="240" w:lineRule="auto"/>
                      </w:pPr>
                      <w:r>
                        <w:t>Sport en bewegingseducatie</w:t>
                      </w:r>
                    </w:p>
                    <w:p w:rsidR="008D69C7" w:rsidRPr="001E27F1" w:rsidRDefault="008D69C7" w:rsidP="00F045E4">
                      <w:pPr>
                        <w:numPr>
                          <w:ilvl w:val="0"/>
                          <w:numId w:val="7"/>
                        </w:numPr>
                        <w:spacing w:before="100" w:beforeAutospacing="1" w:after="100" w:afterAutospacing="1" w:line="240" w:lineRule="auto"/>
                        <w:outlineLvl w:val="2"/>
                        <w:rPr>
                          <w:rFonts w:cs="Arial"/>
                          <w:bCs/>
                          <w:lang w:eastAsia="nl-BE"/>
                        </w:rPr>
                      </w:pPr>
                      <w:bookmarkStart w:id="60" w:name="_Toc347385822"/>
                      <w:bookmarkStart w:id="61" w:name="_Toc419209667"/>
                      <w:bookmarkStart w:id="62" w:name="_Toc452377057"/>
                      <w:r w:rsidRPr="001E27F1">
                        <w:rPr>
                          <w:rFonts w:cs="Arial"/>
                          <w:bCs/>
                          <w:lang w:eastAsia="nl-BE"/>
                        </w:rPr>
                        <w:t>Science i</w:t>
                      </w:r>
                      <w:r>
                        <w:rPr>
                          <w:rFonts w:cs="Arial"/>
                          <w:bCs/>
                          <w:lang w:eastAsia="nl-BE"/>
                        </w:rPr>
                        <w:t>n de Lichamelijke opvoeding en b</w:t>
                      </w:r>
                      <w:r w:rsidRPr="001E27F1">
                        <w:rPr>
                          <w:rFonts w:cs="Arial"/>
                          <w:bCs/>
                          <w:lang w:eastAsia="nl-BE"/>
                        </w:rPr>
                        <w:t>ewegings-wetenschappen</w:t>
                      </w:r>
                      <w:bookmarkEnd w:id="60"/>
                      <w:bookmarkEnd w:id="61"/>
                      <w:bookmarkEnd w:id="62"/>
                    </w:p>
                    <w:p w:rsidR="008D69C7" w:rsidRDefault="008D69C7" w:rsidP="00F045E4">
                      <w:pPr>
                        <w:numPr>
                          <w:ilvl w:val="0"/>
                          <w:numId w:val="7"/>
                        </w:numPr>
                        <w:spacing w:after="0" w:line="240" w:lineRule="auto"/>
                      </w:pPr>
                      <w:r w:rsidRPr="001E27F1">
                        <w:rPr>
                          <w:rStyle w:val="st1"/>
                          <w:rFonts w:cs="Arial"/>
                          <w:bCs/>
                          <w:color w:val="000000"/>
                        </w:rPr>
                        <w:t>Sport</w:t>
                      </w:r>
                      <w:r>
                        <w:rPr>
                          <w:rStyle w:val="st1"/>
                          <w:rFonts w:cs="Arial"/>
                          <w:color w:val="222222"/>
                        </w:rPr>
                        <w:t>, Gezondheid en Management</w:t>
                      </w:r>
                    </w:p>
                    <w:p w:rsidR="008D69C7" w:rsidRPr="001E27F1" w:rsidRDefault="008D69C7" w:rsidP="00F045E4">
                      <w:pPr>
                        <w:numPr>
                          <w:ilvl w:val="0"/>
                          <w:numId w:val="7"/>
                        </w:numPr>
                        <w:spacing w:after="0" w:line="240" w:lineRule="auto"/>
                      </w:pPr>
                      <w:r>
                        <w:t>…</w:t>
                      </w:r>
                    </w:p>
                  </w:txbxContent>
                </v:textbox>
              </v:roundrect>
            </w:pict>
          </mc:Fallback>
        </mc:AlternateContent>
      </w:r>
      <w:r w:rsidRPr="00F7621E">
        <w:rPr>
          <w:rFonts w:ascii="Arial" w:eastAsia="Times New Roman" w:hAnsi="Arial" w:cs="Times New Roman"/>
          <w:noProof/>
          <w:szCs w:val="24"/>
          <w:lang w:val="en-US"/>
        </w:rPr>
        <mc:AlternateContent>
          <mc:Choice Requires="wps">
            <w:drawing>
              <wp:anchor distT="0" distB="0" distL="114300" distR="114300" simplePos="0" relativeHeight="251667456" behindDoc="0" locked="0" layoutInCell="1" allowOverlap="1" wp14:anchorId="1B8034E2" wp14:editId="20798970">
                <wp:simplePos x="0" y="0"/>
                <wp:positionH relativeFrom="column">
                  <wp:posOffset>347980</wp:posOffset>
                </wp:positionH>
                <wp:positionV relativeFrom="paragraph">
                  <wp:posOffset>2926080</wp:posOffset>
                </wp:positionV>
                <wp:extent cx="2409825" cy="2379980"/>
                <wp:effectExtent l="19050" t="19050" r="47625" b="58420"/>
                <wp:wrapNone/>
                <wp:docPr id="2"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379980"/>
                        </a:xfrm>
                        <a:prstGeom prst="roundRect">
                          <a:avLst>
                            <a:gd name="adj" fmla="val 16667"/>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txbx>
                        <w:txbxContent>
                          <w:p w:rsidR="008D69C7" w:rsidRDefault="008D69C7" w:rsidP="00F045E4">
                            <w:r>
                              <w:t>Tewerkstelling:</w:t>
                            </w:r>
                          </w:p>
                          <w:p w:rsidR="008D69C7" w:rsidRDefault="008D69C7" w:rsidP="00F045E4">
                            <w:pPr>
                              <w:numPr>
                                <w:ilvl w:val="0"/>
                                <w:numId w:val="6"/>
                              </w:numPr>
                              <w:spacing w:after="0" w:line="240" w:lineRule="auto"/>
                            </w:pPr>
                            <w:r>
                              <w:t>Personal trainer</w:t>
                            </w:r>
                          </w:p>
                          <w:p w:rsidR="008D69C7" w:rsidRPr="00A54D1E" w:rsidRDefault="008D69C7" w:rsidP="00F045E4">
                            <w:pPr>
                              <w:numPr>
                                <w:ilvl w:val="0"/>
                                <w:numId w:val="6"/>
                              </w:numPr>
                              <w:spacing w:after="0" w:line="240" w:lineRule="auto"/>
                            </w:pPr>
                            <w:r w:rsidRPr="00A54D1E">
                              <w:t>Fitnessbegeleider</w:t>
                            </w:r>
                          </w:p>
                          <w:p w:rsidR="008D69C7" w:rsidRDefault="008D69C7" w:rsidP="00F045E4">
                            <w:pPr>
                              <w:numPr>
                                <w:ilvl w:val="0"/>
                                <w:numId w:val="6"/>
                              </w:numPr>
                              <w:spacing w:after="0" w:line="240" w:lineRule="auto"/>
                            </w:pPr>
                            <w:r>
                              <w:t>Fitnessuitbater (de leerlingen behalen het getuigschrift bedrijfsbeheer)</w:t>
                            </w:r>
                          </w:p>
                          <w:p w:rsidR="008D69C7" w:rsidRDefault="008D69C7" w:rsidP="00F045E4">
                            <w:pPr>
                              <w:numPr>
                                <w:ilvl w:val="0"/>
                                <w:numId w:val="6"/>
                              </w:numPr>
                              <w:spacing w:after="0" w:line="240" w:lineRule="auto"/>
                            </w:pPr>
                            <w:r>
                              <w:t>Medewerker sportdienst</w:t>
                            </w:r>
                          </w:p>
                          <w:p w:rsidR="008D69C7" w:rsidRDefault="008D69C7" w:rsidP="00F045E4">
                            <w:pPr>
                              <w:numPr>
                                <w:ilvl w:val="0"/>
                                <w:numId w:val="6"/>
                              </w:numPr>
                              <w:spacing w:after="0" w:line="240" w:lineRule="auto"/>
                            </w:pPr>
                            <w:r>
                              <w:t>Sportkampbegeleider</w:t>
                            </w:r>
                          </w:p>
                          <w:p w:rsidR="008D69C7" w:rsidRDefault="008D69C7" w:rsidP="00F045E4">
                            <w:pPr>
                              <w:numPr>
                                <w:ilvl w:val="0"/>
                                <w:numId w:val="6"/>
                              </w:numPr>
                              <w:spacing w:after="0" w:line="240" w:lineRule="auto"/>
                            </w:pPr>
                            <w:r>
                              <w:t>Medewerker/uitbater sportclub</w:t>
                            </w:r>
                          </w:p>
                          <w:p w:rsidR="008D69C7" w:rsidRDefault="008D69C7" w:rsidP="00F045E4">
                            <w:pPr>
                              <w:numPr>
                                <w:ilvl w:val="0"/>
                                <w:numId w:val="6"/>
                              </w:numPr>
                              <w:spacing w:after="0" w:line="240" w:lineRule="auto"/>
                            </w:pPr>
                            <w:r>
                              <w:t>Speelpleinmedewerker</w:t>
                            </w:r>
                          </w:p>
                          <w:p w:rsidR="008D69C7" w:rsidRDefault="008D69C7" w:rsidP="00F045E4">
                            <w:pPr>
                              <w:numPr>
                                <w:ilvl w:val="0"/>
                                <w:numId w:val="6"/>
                              </w:numPr>
                              <w:spacing w:after="0" w:line="240" w:lineRule="auto"/>
                            </w:pPr>
                            <w:r>
                              <w:t>……</w:t>
                            </w:r>
                          </w:p>
                          <w:p w:rsidR="008D69C7" w:rsidRDefault="008D69C7" w:rsidP="00F045E4">
                            <w:pPr>
                              <w:numPr>
                                <w:ilvl w:val="0"/>
                                <w:numId w:val="6"/>
                              </w:numPr>
                              <w:spacing w:after="0" w:line="240" w:lineRule="auto"/>
                            </w:pPr>
                            <w:r>
                              <w:t>…</w:t>
                            </w:r>
                          </w:p>
                          <w:p w:rsidR="008D69C7" w:rsidRPr="004F2B2D" w:rsidRDefault="008D69C7" w:rsidP="00F045E4">
                            <w:pPr>
                              <w:ind w:left="7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roundrect w14:anchorId="1B8034E2" id="Afgeronde rechthoek 2" o:spid="_x0000_s1029" style="position:absolute;left:0;text-align:left;margin-left:27.4pt;margin-top:230.4pt;width:189.75pt;height:18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" fillcolor="#4f81bd" strokecolor="#f2f2f2" strokeweight="3pt">
                <v:shadow on="t" color="#243f60" opacity=".5" offset="1pt"/>
                <v:textbox>
                  <w:txbxContent>
                    <w:p w:rsidR="008D69C7" w:rsidRDefault="008D69C7" w:rsidP="00F045E4">
                      <w:r>
                        <w:t>Tewerkstelling:</w:t>
                      </w:r>
                    </w:p>
                    <w:p w:rsidR="008D69C7" w:rsidRDefault="008D69C7" w:rsidP="00F045E4">
                      <w:pPr>
                        <w:numPr>
                          <w:ilvl w:val="0"/>
                          <w:numId w:val="6"/>
                        </w:numPr>
                        <w:spacing w:after="0" w:line="240" w:lineRule="auto"/>
                      </w:pPr>
                      <w:r>
                        <w:t>Personal trainer</w:t>
                      </w:r>
                    </w:p>
                    <w:p w:rsidR="008D69C7" w:rsidRPr="00A54D1E" w:rsidRDefault="008D69C7" w:rsidP="00F045E4">
                      <w:pPr>
                        <w:numPr>
                          <w:ilvl w:val="0"/>
                          <w:numId w:val="6"/>
                        </w:numPr>
                        <w:spacing w:after="0" w:line="240" w:lineRule="auto"/>
                      </w:pPr>
                      <w:r w:rsidRPr="00A54D1E">
                        <w:t>Fitnessbegeleider</w:t>
                      </w:r>
                    </w:p>
                    <w:p w:rsidR="008D69C7" w:rsidRDefault="008D69C7" w:rsidP="00F045E4">
                      <w:pPr>
                        <w:numPr>
                          <w:ilvl w:val="0"/>
                          <w:numId w:val="6"/>
                        </w:numPr>
                        <w:spacing w:after="0" w:line="240" w:lineRule="auto"/>
                      </w:pPr>
                      <w:r>
                        <w:t>Fitnessuitbater (de leerlingen behalen het getuigschrift bedrijfsbeheer)</w:t>
                      </w:r>
                    </w:p>
                    <w:p w:rsidR="008D69C7" w:rsidRDefault="008D69C7" w:rsidP="00F045E4">
                      <w:pPr>
                        <w:numPr>
                          <w:ilvl w:val="0"/>
                          <w:numId w:val="6"/>
                        </w:numPr>
                        <w:spacing w:after="0" w:line="240" w:lineRule="auto"/>
                      </w:pPr>
                      <w:r>
                        <w:t>Medewerker sportdienst</w:t>
                      </w:r>
                    </w:p>
                    <w:p w:rsidR="008D69C7" w:rsidRDefault="008D69C7" w:rsidP="00F045E4">
                      <w:pPr>
                        <w:numPr>
                          <w:ilvl w:val="0"/>
                          <w:numId w:val="6"/>
                        </w:numPr>
                        <w:spacing w:after="0" w:line="240" w:lineRule="auto"/>
                      </w:pPr>
                      <w:r>
                        <w:t>Sportkampbegeleider</w:t>
                      </w:r>
                    </w:p>
                    <w:p w:rsidR="008D69C7" w:rsidRDefault="008D69C7" w:rsidP="00F045E4">
                      <w:pPr>
                        <w:numPr>
                          <w:ilvl w:val="0"/>
                          <w:numId w:val="6"/>
                        </w:numPr>
                        <w:spacing w:after="0" w:line="240" w:lineRule="auto"/>
                      </w:pPr>
                      <w:r>
                        <w:t>Medewerker/uitbater sportclub</w:t>
                      </w:r>
                    </w:p>
                    <w:p w:rsidR="008D69C7" w:rsidRDefault="008D69C7" w:rsidP="00F045E4">
                      <w:pPr>
                        <w:numPr>
                          <w:ilvl w:val="0"/>
                          <w:numId w:val="6"/>
                        </w:numPr>
                        <w:spacing w:after="0" w:line="240" w:lineRule="auto"/>
                      </w:pPr>
                      <w:r>
                        <w:t>Speelpleinmedewerker</w:t>
                      </w:r>
                    </w:p>
                    <w:p w:rsidR="008D69C7" w:rsidRDefault="008D69C7" w:rsidP="00F045E4">
                      <w:pPr>
                        <w:numPr>
                          <w:ilvl w:val="0"/>
                          <w:numId w:val="6"/>
                        </w:numPr>
                        <w:spacing w:after="0" w:line="240" w:lineRule="auto"/>
                      </w:pPr>
                      <w:r>
                        <w:t>……</w:t>
                      </w:r>
                    </w:p>
                    <w:p w:rsidR="008D69C7" w:rsidRDefault="008D69C7" w:rsidP="00F045E4">
                      <w:pPr>
                        <w:numPr>
                          <w:ilvl w:val="0"/>
                          <w:numId w:val="6"/>
                        </w:numPr>
                        <w:spacing w:after="0" w:line="240" w:lineRule="auto"/>
                      </w:pPr>
                      <w:r>
                        <w:t>…</w:t>
                      </w:r>
                    </w:p>
                    <w:p w:rsidR="008D69C7" w:rsidRPr="004F2B2D" w:rsidRDefault="008D69C7" w:rsidP="00F045E4">
                      <w:pPr>
                        <w:ind w:left="720"/>
                      </w:pPr>
                    </w:p>
                  </w:txbxContent>
                </v:textbox>
              </v:roundrect>
            </w:pict>
          </mc:Fallback>
        </mc:AlternateContent>
      </w:r>
      <w:r w:rsidRPr="00F7621E">
        <w:rPr>
          <w:rFonts w:ascii="Arial" w:eastAsia="Times New Roman" w:hAnsi="Arial" w:cs="Times New Roman"/>
          <w:noProof/>
          <w:szCs w:val="24"/>
          <w:lang w:val="en-US"/>
        </w:rPr>
        <mc:AlternateContent>
          <mc:Choice Requires="wps">
            <w:drawing>
              <wp:anchor distT="0" distB="0" distL="114300" distR="114300" simplePos="0" relativeHeight="251666432" behindDoc="0" locked="0" layoutInCell="1" allowOverlap="1" wp14:anchorId="719A3E2A" wp14:editId="454FBF1A">
                <wp:simplePos x="0" y="0"/>
                <wp:positionH relativeFrom="column">
                  <wp:posOffset>2233930</wp:posOffset>
                </wp:positionH>
                <wp:positionV relativeFrom="paragraph">
                  <wp:posOffset>2221865</wp:posOffset>
                </wp:positionV>
                <wp:extent cx="876300" cy="704215"/>
                <wp:effectExtent l="114300" t="19050" r="76200" b="57785"/>
                <wp:wrapNone/>
                <wp:docPr id="1" name="PIJL-OMLAAG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704215"/>
                        </a:xfrm>
                        <a:prstGeom prst="downArrow">
                          <a:avLst>
                            <a:gd name="adj1" fmla="val 50000"/>
                            <a:gd name="adj2" fmla="val 25000"/>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 w14:anchorId="14052500" id="PIJL-OMLAAG 1" o:spid="_x0000_s1026" type="#_x0000_t67" style="position:absolute;margin-left:175.9pt;margin-top:174.95pt;width:69pt;height:55.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" fillcolor="#4f81bd" strokecolor="#f2f2f2" strokeweight="3pt">
                <v:shadow on="t" color="#243f60" opacity=".5" offset="1pt"/>
                <v:textbox style="layout-flow:vertical-ideographic"/>
              </v:shape>
            </w:pict>
          </mc:Fallback>
        </mc:AlternateContent>
      </w:r>
    </w:p>
    <w:p w:rsidR="00F045E4" w:rsidRPr="00F045E4" w:rsidRDefault="001969C3" w:rsidP="001969C3">
      <w:pPr>
        <w:keepNext/>
        <w:pageBreakBefore/>
        <w:spacing w:after="0" w:line="240" w:lineRule="auto"/>
        <w:ind w:left="574" w:hanging="574"/>
        <w:outlineLvl w:val="0"/>
        <w:rPr>
          <w:rFonts w:ascii="Arial" w:eastAsia="Times New Roman" w:hAnsi="Arial" w:cs="Arial"/>
          <w:b/>
          <w:bCs/>
          <w:kern w:val="32"/>
          <w:sz w:val="28"/>
          <w:szCs w:val="28"/>
          <w:lang w:eastAsia="nl-NL"/>
        </w:rPr>
      </w:pPr>
      <w:bookmarkStart w:id="60" w:name="_Toc247095085"/>
      <w:bookmarkStart w:id="61" w:name="_Toc247095393"/>
      <w:bookmarkStart w:id="62" w:name="_Toc247095472"/>
      <w:bookmarkStart w:id="63" w:name="_Toc247095506"/>
      <w:bookmarkStart w:id="64" w:name="_Toc247095611"/>
      <w:bookmarkStart w:id="65" w:name="_Toc347385868"/>
      <w:bookmarkStart w:id="66" w:name="_Toc419209668"/>
      <w:bookmarkStart w:id="67" w:name="_Toc452377058"/>
      <w:r>
        <w:rPr>
          <w:rFonts w:ascii="Arial" w:eastAsia="Times New Roman" w:hAnsi="Arial" w:cs="Arial"/>
          <w:b/>
          <w:bCs/>
          <w:kern w:val="32"/>
          <w:sz w:val="28"/>
          <w:szCs w:val="28"/>
          <w:lang w:eastAsia="nl-NL"/>
        </w:rPr>
        <w:lastRenderedPageBreak/>
        <w:t>5</w:t>
      </w:r>
      <w:r>
        <w:rPr>
          <w:rFonts w:ascii="Arial" w:eastAsia="Times New Roman" w:hAnsi="Arial" w:cs="Arial"/>
          <w:b/>
          <w:bCs/>
          <w:kern w:val="32"/>
          <w:sz w:val="28"/>
          <w:szCs w:val="28"/>
          <w:lang w:eastAsia="nl-NL"/>
        </w:rPr>
        <w:tab/>
      </w:r>
      <w:r w:rsidR="00F045E4" w:rsidRPr="00F045E4">
        <w:rPr>
          <w:rFonts w:ascii="Arial" w:eastAsia="Times New Roman" w:hAnsi="Arial" w:cs="Arial"/>
          <w:b/>
          <w:bCs/>
          <w:kern w:val="32"/>
          <w:sz w:val="28"/>
          <w:szCs w:val="28"/>
          <w:lang w:eastAsia="nl-NL"/>
        </w:rPr>
        <w:t>Leerplandoelstellingen en leerinhouden</w:t>
      </w:r>
      <w:bookmarkEnd w:id="60"/>
      <w:bookmarkEnd w:id="61"/>
      <w:bookmarkEnd w:id="62"/>
      <w:bookmarkEnd w:id="63"/>
      <w:bookmarkEnd w:id="64"/>
      <w:bookmarkEnd w:id="65"/>
      <w:bookmarkEnd w:id="66"/>
      <w:bookmarkEnd w:id="67"/>
    </w:p>
    <w:p w:rsidR="001969C3" w:rsidRDefault="001969C3" w:rsidP="001969C3">
      <w:pPr>
        <w:spacing w:after="0" w:line="240" w:lineRule="auto"/>
        <w:rPr>
          <w:rFonts w:ascii="Arial" w:eastAsia="Times New Roman" w:hAnsi="Arial" w:cs="Arial"/>
          <w:b/>
          <w:sz w:val="20"/>
          <w:szCs w:val="20"/>
          <w:lang w:val="nl-NL" w:eastAsia="nl-NL"/>
        </w:rPr>
      </w:pPr>
    </w:p>
    <w:p w:rsidR="00F045E4" w:rsidRPr="00F045E4" w:rsidRDefault="00F045E4" w:rsidP="001969C3">
      <w:pPr>
        <w:spacing w:after="0" w:line="240" w:lineRule="auto"/>
        <w:rPr>
          <w:rFonts w:ascii="Arial" w:eastAsia="Times New Roman" w:hAnsi="Arial" w:cs="Arial"/>
          <w:b/>
          <w:sz w:val="20"/>
          <w:szCs w:val="20"/>
          <w:lang w:val="nl-NL" w:eastAsia="nl-NL"/>
        </w:rPr>
      </w:pPr>
      <w:r w:rsidRPr="00F045E4">
        <w:rPr>
          <w:rFonts w:ascii="Arial" w:eastAsia="Times New Roman" w:hAnsi="Arial" w:cs="Arial"/>
          <w:b/>
          <w:sz w:val="20"/>
          <w:szCs w:val="20"/>
          <w:lang w:val="nl-NL" w:eastAsia="nl-NL"/>
        </w:rPr>
        <w:t>Leeswijzer</w:t>
      </w:r>
    </w:p>
    <w:p w:rsidR="00F045E4" w:rsidRPr="00F045E4" w:rsidRDefault="00F045E4" w:rsidP="001969C3">
      <w:pPr>
        <w:spacing w:after="0" w:line="240" w:lineRule="auto"/>
        <w:jc w:val="both"/>
        <w:rPr>
          <w:rFonts w:ascii="Arial" w:eastAsia="Times New Roman" w:hAnsi="Arial" w:cs="Arial"/>
          <w:b/>
          <w:sz w:val="20"/>
          <w:szCs w:val="20"/>
          <w:lang w:val="nl-NL" w:eastAsia="nl-NL"/>
        </w:rPr>
      </w:pPr>
    </w:p>
    <w:p w:rsidR="00F045E4" w:rsidRPr="00F045E4" w:rsidRDefault="00F045E4" w:rsidP="00F045E4">
      <w:pPr>
        <w:spacing w:after="0" w:line="240" w:lineRule="auto"/>
        <w:jc w:val="both"/>
        <w:rPr>
          <w:rFonts w:ascii="Arial" w:eastAsia="Times New Roman" w:hAnsi="Arial" w:cs="Arial"/>
          <w:b/>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Het leerplan wordt schematisch voorgesteld in 6 kolommen. Deze zijn van links naar rechts te lezen.</w:t>
      </w:r>
    </w:p>
    <w:p w:rsidR="00F045E4" w:rsidRPr="00F045E4" w:rsidRDefault="00F045E4" w:rsidP="00F045E4">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bCs/>
          <w:sz w:val="20"/>
          <w:szCs w:val="20"/>
          <w:lang w:val="nl-NL" w:eastAsia="nl-NL"/>
        </w:rPr>
      </w:pPr>
    </w:p>
    <w:p w:rsidR="00F045E4" w:rsidRPr="00F045E4" w:rsidRDefault="00F045E4" w:rsidP="00F045E4">
      <w:pPr>
        <w:tabs>
          <w:tab w:val="left" w:pos="-1056"/>
          <w:tab w:val="left" w:pos="-848"/>
          <w:tab w:val="left" w:pos="-282"/>
          <w:tab w:val="left" w:pos="0"/>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bCs/>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b/>
          <w:bCs/>
          <w:sz w:val="20"/>
          <w:szCs w:val="20"/>
          <w:lang w:val="nl-NL" w:eastAsia="nl-NL"/>
        </w:rPr>
        <w:t>Kolom 1:</w:t>
      </w:r>
      <w:r w:rsidRPr="00F045E4">
        <w:rPr>
          <w:rFonts w:ascii="Arial" w:eastAsia="Times New Roman" w:hAnsi="Arial" w:cs="Arial"/>
          <w:bCs/>
          <w:sz w:val="20"/>
          <w:szCs w:val="20"/>
          <w:lang w:val="nl-NL" w:eastAsia="nl-NL"/>
        </w:rPr>
        <w:t xml:space="preserve"> </w:t>
      </w:r>
      <w:r w:rsidRPr="00F045E4">
        <w:rPr>
          <w:rFonts w:ascii="Arial" w:eastAsia="Times New Roman" w:hAnsi="Arial" w:cs="Arial"/>
          <w:bCs/>
          <w:sz w:val="20"/>
          <w:szCs w:val="20"/>
          <w:lang w:val="nl-NL" w:eastAsia="nl-NL"/>
        </w:rPr>
        <w:tab/>
        <w:t>Numerieke volgorde (Nr.)</w:t>
      </w:r>
    </w:p>
    <w:p w:rsidR="00F045E4" w:rsidRPr="00F045E4" w:rsidRDefault="00F045E4" w:rsidP="00F045E4">
      <w:pPr>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bCs/>
          <w:sz w:val="20"/>
          <w:szCs w:val="20"/>
          <w:lang w:val="nl-NL" w:eastAsia="nl-NL"/>
        </w:rPr>
        <w:t>De doelstellingen zijn numeriek geordend van begin tot einde leerplan. Deze nummering heeft geen implicaties voor de chronologie in de realisatie van de doelstellingen. Er wordt geen volgorde vooropgesteld, de vakgroep dient uit te maken in welke volgorde de doelstellingen aangeboden worden.</w:t>
      </w: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b/>
          <w:bCs/>
          <w:sz w:val="20"/>
          <w:szCs w:val="20"/>
          <w:lang w:val="nl-NL" w:eastAsia="nl-NL"/>
        </w:rPr>
        <w:t>Kolom 2:</w:t>
      </w:r>
      <w:r w:rsidRPr="00F045E4">
        <w:rPr>
          <w:rFonts w:ascii="Arial" w:eastAsia="Times New Roman" w:hAnsi="Arial" w:cs="Arial"/>
          <w:bCs/>
          <w:sz w:val="20"/>
          <w:szCs w:val="20"/>
          <w:lang w:val="nl-NL" w:eastAsia="nl-NL"/>
        </w:rPr>
        <w:t xml:space="preserve"> </w:t>
      </w:r>
      <w:r w:rsidRPr="00F045E4">
        <w:rPr>
          <w:rFonts w:ascii="Arial" w:eastAsia="Times New Roman" w:hAnsi="Arial" w:cs="Arial"/>
          <w:bCs/>
          <w:sz w:val="20"/>
          <w:szCs w:val="20"/>
          <w:lang w:val="nl-NL" w:eastAsia="nl-NL"/>
        </w:rPr>
        <w:tab/>
        <w:t>Leerplandoelstellingen en leerinhouden</w:t>
      </w:r>
    </w:p>
    <w:p w:rsidR="00F045E4" w:rsidRPr="00F045E4" w:rsidRDefault="00F045E4" w:rsidP="00F045E4">
      <w:pPr>
        <w:tabs>
          <w:tab w:val="left" w:pos="1276"/>
        </w:tabs>
        <w:spacing w:after="0" w:line="240" w:lineRule="auto"/>
        <w:jc w:val="both"/>
        <w:rPr>
          <w:rFonts w:ascii="Arial" w:eastAsia="Times New Roman" w:hAnsi="Arial" w:cs="Arial"/>
          <w:i/>
          <w:iCs/>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i/>
          <w:iCs/>
          <w:sz w:val="20"/>
          <w:szCs w:val="20"/>
          <w:lang w:val="nl-NL" w:eastAsia="nl-NL"/>
        </w:rPr>
        <w:t>Leerplandoelstellingen (in vetgedrukte kader)</w:t>
      </w: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 xml:space="preserve">Deze geven de eigen doelstellingen weer voor het vak.  </w:t>
      </w:r>
    </w:p>
    <w:p w:rsidR="00F045E4" w:rsidRPr="00F045E4" w:rsidRDefault="00F045E4" w:rsidP="00F045E4">
      <w:pPr>
        <w:tabs>
          <w:tab w:val="left" w:pos="1276"/>
        </w:tabs>
        <w:spacing w:after="0" w:line="240" w:lineRule="auto"/>
        <w:jc w:val="both"/>
        <w:rPr>
          <w:rFonts w:ascii="Arial" w:eastAsia="Times New Roman" w:hAnsi="Arial" w:cs="Arial"/>
          <w:i/>
          <w:iCs/>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i/>
          <w:iCs/>
          <w:sz w:val="20"/>
          <w:szCs w:val="20"/>
          <w:lang w:val="nl-NL" w:eastAsia="nl-NL"/>
        </w:rPr>
      </w:pPr>
      <w:r w:rsidRPr="00F045E4">
        <w:rPr>
          <w:rFonts w:ascii="Arial" w:eastAsia="Times New Roman" w:hAnsi="Arial" w:cs="Arial"/>
          <w:i/>
          <w:iCs/>
          <w:sz w:val="20"/>
          <w:szCs w:val="20"/>
          <w:lang w:val="nl-NL" w:eastAsia="nl-NL"/>
        </w:rPr>
        <w:t>Leerinhouden (in wit vak)</w:t>
      </w: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Dit is leerstof die bedoeld is om de bijhorende leerplandoelstellingen te realiseren.</w:t>
      </w: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Cs/>
          <w:sz w:val="20"/>
          <w:szCs w:val="20"/>
          <w:lang w:eastAsia="nl-NL"/>
        </w:rPr>
      </w:pPr>
      <w:r w:rsidRPr="00F045E4">
        <w:rPr>
          <w:rFonts w:ascii="Arial" w:eastAsia="Times New Roman" w:hAnsi="Arial" w:cs="Arial"/>
          <w:b/>
          <w:bCs/>
          <w:sz w:val="20"/>
          <w:szCs w:val="20"/>
          <w:lang w:eastAsia="nl-NL"/>
        </w:rPr>
        <w:t>Kolom 3:</w:t>
      </w:r>
      <w:r w:rsidRPr="00F045E4">
        <w:rPr>
          <w:rFonts w:ascii="Arial" w:eastAsia="Times New Roman" w:hAnsi="Arial" w:cs="Arial"/>
          <w:bCs/>
          <w:sz w:val="20"/>
          <w:szCs w:val="20"/>
          <w:lang w:eastAsia="nl-NL"/>
        </w:rPr>
        <w:t xml:space="preserve"> </w:t>
      </w:r>
      <w:r w:rsidRPr="00F045E4">
        <w:rPr>
          <w:rFonts w:ascii="Arial" w:eastAsia="Times New Roman" w:hAnsi="Arial" w:cs="Arial"/>
          <w:bCs/>
          <w:sz w:val="20"/>
          <w:szCs w:val="20"/>
          <w:lang w:eastAsia="nl-NL"/>
        </w:rPr>
        <w:tab/>
        <w:t>Code</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Codering van de leerplandoelstellingen:</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520"/>
      </w:tblGrid>
      <w:tr w:rsidR="00F045E4" w:rsidRPr="00F045E4" w:rsidTr="00927B89">
        <w:trPr>
          <w:jc w:val="center"/>
        </w:trPr>
        <w:tc>
          <w:tcPr>
            <w:tcW w:w="1756"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EDV</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Eigen doelstelling voor het vak</w:t>
            </w:r>
          </w:p>
        </w:tc>
      </w:tr>
      <w:tr w:rsidR="00F045E4" w:rsidRPr="00F045E4" w:rsidTr="00927B89">
        <w:trPr>
          <w:jc w:val="center"/>
        </w:trPr>
        <w:tc>
          <w:tcPr>
            <w:tcW w:w="1756"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EDV*</w:t>
            </w:r>
          </w:p>
        </w:tc>
        <w:tc>
          <w:tcPr>
            <w:tcW w:w="6520" w:type="dxa"/>
          </w:tcPr>
          <w:p w:rsidR="00F045E4" w:rsidRPr="00F045E4" w:rsidRDefault="00FC7076" w:rsidP="00F045E4">
            <w:pPr>
              <w:widowControl w:val="0"/>
              <w:tabs>
                <w:tab w:val="left" w:pos="1276"/>
              </w:tabs>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Eigen doelstelling voor het vak</w:t>
            </w:r>
            <w:r w:rsidR="00F045E4" w:rsidRPr="00F045E4">
              <w:rPr>
                <w:rFonts w:ascii="Arial" w:eastAsia="Times New Roman" w:hAnsi="Arial" w:cs="Arial"/>
                <w:sz w:val="20"/>
                <w:szCs w:val="20"/>
                <w:lang w:val="nl-NL" w:eastAsia="nl-NL"/>
              </w:rPr>
              <w:t xml:space="preserve"> die een attitude beoogt.</w:t>
            </w:r>
          </w:p>
          <w:p w:rsidR="00F045E4" w:rsidRPr="00F045E4" w:rsidRDefault="00F045E4" w:rsidP="00F045E4">
            <w:pPr>
              <w:widowControl w:val="0"/>
              <w:tabs>
                <w:tab w:val="left" w:pos="1276"/>
              </w:tabs>
              <w:spacing w:after="0" w:line="240" w:lineRule="auto"/>
              <w:rPr>
                <w:rFonts w:ascii="Arial" w:eastAsia="Times New Roman" w:hAnsi="Arial" w:cs="Arial"/>
                <w:sz w:val="20"/>
                <w:szCs w:val="20"/>
                <w:lang w:val="nl-NL" w:eastAsia="nl-NL"/>
              </w:rPr>
            </w:pPr>
            <w:r w:rsidRPr="00F045E4">
              <w:rPr>
                <w:rFonts w:ascii="Arial" w:eastAsia="Times New Roman" w:hAnsi="Arial" w:cs="Times New Roman"/>
                <w:sz w:val="20"/>
                <w:szCs w:val="20"/>
                <w:lang w:val="nl-NL" w:eastAsia="nl-NL"/>
              </w:rPr>
              <w:t>Hiervoor geldt geen realisatieverplichting maar een inspanningsverplichting.</w:t>
            </w:r>
          </w:p>
        </w:tc>
      </w:tr>
    </w:tbl>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
          <w:bCs/>
          <w:sz w:val="20"/>
          <w:szCs w:val="20"/>
          <w:lang w:val="nl-NL" w:eastAsia="nl-NL"/>
        </w:rPr>
      </w:pPr>
    </w:p>
    <w:p w:rsidR="00F045E4" w:rsidRPr="00F045E4" w:rsidRDefault="00F045E4" w:rsidP="00F045E4">
      <w:pPr>
        <w:tabs>
          <w:tab w:val="left" w:pos="1276"/>
        </w:tabs>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b/>
          <w:bCs/>
          <w:sz w:val="20"/>
          <w:szCs w:val="20"/>
          <w:lang w:val="nl-NL" w:eastAsia="nl-NL"/>
        </w:rPr>
        <w:t>Kolom 4:</w:t>
      </w:r>
      <w:r w:rsidRPr="00F045E4">
        <w:rPr>
          <w:rFonts w:ascii="Arial" w:eastAsia="Times New Roman" w:hAnsi="Arial" w:cs="Arial"/>
          <w:bCs/>
          <w:sz w:val="20"/>
          <w:szCs w:val="20"/>
          <w:lang w:val="nl-NL" w:eastAsia="nl-NL"/>
        </w:rPr>
        <w:t xml:space="preserve"> </w:t>
      </w:r>
      <w:r w:rsidRPr="00F045E4">
        <w:rPr>
          <w:rFonts w:ascii="Arial" w:eastAsia="Times New Roman" w:hAnsi="Arial" w:cs="Arial"/>
          <w:bCs/>
          <w:sz w:val="20"/>
          <w:szCs w:val="20"/>
          <w:lang w:val="nl-NL" w:eastAsia="nl-NL"/>
        </w:rPr>
        <w:tab/>
        <w:t>Basis of uitbreiding (B/U)</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Er wordt een onderscheid gemaakt tussen basis- en uitbreidingsdoelstellingen.</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Basisdoelstellingen (B) vormen de criteria voor het slagen, moeten door nagenoeg alle leerlingen bereikt worden.</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Uitbreidingsdoelstellingen (U) zijn bedoeld voor uitbreiding en differentiatie. Het realiseren ervan is afhankelijk van de beschikbare tijd en van de mogelijkheden binnen de leerlingengroep, ze kunnen niet verplicht worden voor alle leerlingen.</w:t>
      </w:r>
    </w:p>
    <w:p w:rsidR="00F045E4" w:rsidRPr="00F045E4" w:rsidRDefault="00F045E4" w:rsidP="00F045E4">
      <w:pPr>
        <w:keepNext/>
        <w:widowControl w:val="0"/>
        <w:tabs>
          <w:tab w:val="left" w:pos="1276"/>
        </w:tabs>
        <w:spacing w:after="0" w:line="240" w:lineRule="auto"/>
        <w:jc w:val="both"/>
        <w:outlineLvl w:val="3"/>
        <w:rPr>
          <w:rFonts w:ascii="Arial" w:eastAsia="Times New Roman" w:hAnsi="Arial" w:cs="Arial"/>
          <w:bCs/>
          <w:snapToGrid w:val="0"/>
          <w:sz w:val="20"/>
          <w:szCs w:val="20"/>
          <w:lang w:val="nl-NL" w:eastAsia="nl-NL"/>
        </w:rPr>
      </w:pPr>
    </w:p>
    <w:p w:rsidR="00F045E4" w:rsidRPr="00F045E4" w:rsidRDefault="00F045E4" w:rsidP="00F045E4">
      <w:pPr>
        <w:spacing w:after="0" w:line="240" w:lineRule="auto"/>
        <w:rPr>
          <w:rFonts w:ascii="Arial" w:eastAsia="Times New Roman" w:hAnsi="Arial" w:cs="Arial"/>
          <w:sz w:val="20"/>
          <w:szCs w:val="20"/>
          <w:lang w:val="nl-NL" w:eastAsia="nl-NL"/>
        </w:rPr>
      </w:pPr>
    </w:p>
    <w:p w:rsidR="00F045E4" w:rsidRPr="00F045E4" w:rsidRDefault="00F045E4" w:rsidP="00F045E4">
      <w:pPr>
        <w:keepNext/>
        <w:widowControl w:val="0"/>
        <w:tabs>
          <w:tab w:val="left" w:pos="1276"/>
        </w:tabs>
        <w:spacing w:after="0" w:line="240" w:lineRule="auto"/>
        <w:jc w:val="both"/>
        <w:outlineLvl w:val="3"/>
        <w:rPr>
          <w:rFonts w:ascii="Arial" w:eastAsia="Times New Roman" w:hAnsi="Arial" w:cs="Arial"/>
          <w:bCs/>
          <w:i/>
          <w:snapToGrid w:val="0"/>
          <w:sz w:val="20"/>
          <w:szCs w:val="20"/>
          <w:lang w:val="nl-NL" w:eastAsia="nl-NL"/>
        </w:rPr>
      </w:pPr>
      <w:r w:rsidRPr="00F045E4">
        <w:rPr>
          <w:rFonts w:ascii="Arial" w:eastAsia="Times New Roman" w:hAnsi="Arial" w:cs="Arial"/>
          <w:b/>
          <w:bCs/>
          <w:snapToGrid w:val="0"/>
          <w:sz w:val="20"/>
          <w:szCs w:val="20"/>
          <w:lang w:val="nl-NL" w:eastAsia="nl-NL"/>
        </w:rPr>
        <w:t>Kolom 5:</w:t>
      </w:r>
      <w:r w:rsidRPr="00F045E4">
        <w:rPr>
          <w:rFonts w:ascii="Arial" w:eastAsia="Times New Roman" w:hAnsi="Arial" w:cs="Arial"/>
          <w:bCs/>
          <w:snapToGrid w:val="0"/>
          <w:sz w:val="20"/>
          <w:szCs w:val="20"/>
          <w:lang w:val="nl-NL" w:eastAsia="nl-NL"/>
        </w:rPr>
        <w:t xml:space="preserve"> </w:t>
      </w:r>
      <w:r w:rsidRPr="00F045E4">
        <w:rPr>
          <w:rFonts w:ascii="Arial" w:eastAsia="Times New Roman" w:hAnsi="Arial" w:cs="Arial"/>
          <w:bCs/>
          <w:snapToGrid w:val="0"/>
          <w:sz w:val="20"/>
          <w:szCs w:val="20"/>
          <w:lang w:val="nl-NL" w:eastAsia="nl-NL"/>
        </w:rPr>
        <w:tab/>
        <w:t>Didactische wenken en hulpmiddelen</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Didactische wenken zijn bedoeld als ondersteuning van de leerkracht, de vakgroep en het schoolteam.</w:t>
      </w:r>
    </w:p>
    <w:p w:rsidR="00F045E4" w:rsidRPr="00F045E4" w:rsidRDefault="00F045E4" w:rsidP="00F045E4">
      <w:pPr>
        <w:tabs>
          <w:tab w:val="left" w:pos="1276"/>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Zij kunnen:</w:t>
      </w: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w:t>
      </w:r>
      <w:r w:rsidRPr="00F045E4">
        <w:rPr>
          <w:rFonts w:ascii="Arial" w:eastAsia="Times New Roman" w:hAnsi="Arial" w:cs="Arial"/>
          <w:sz w:val="20"/>
          <w:szCs w:val="20"/>
          <w:lang w:val="nl-NL" w:eastAsia="nl-NL"/>
        </w:rPr>
        <w:tab/>
        <w:t>een leerplandoelstelling of leerinhoud verduidelijken;</w:t>
      </w:r>
    </w:p>
    <w:p w:rsidR="00F045E4" w:rsidRPr="00F045E4" w:rsidRDefault="00F045E4" w:rsidP="00F045E4">
      <w:pPr>
        <w:tabs>
          <w:tab w:val="left" w:pos="284"/>
        </w:tabs>
        <w:spacing w:after="0" w:line="240" w:lineRule="auto"/>
        <w:ind w:left="284" w:hanging="284"/>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w:t>
      </w:r>
      <w:r w:rsidRPr="00F045E4">
        <w:rPr>
          <w:rFonts w:ascii="Arial" w:eastAsia="Times New Roman" w:hAnsi="Arial" w:cs="Arial"/>
          <w:sz w:val="20"/>
          <w:szCs w:val="20"/>
          <w:lang w:val="nl-NL" w:eastAsia="nl-NL"/>
        </w:rPr>
        <w:tab/>
        <w:t>didactische werkvormen of hulpmiddelen aangeven die leerplandoelstellingen helpen realiseren;</w:t>
      </w: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w:t>
      </w:r>
      <w:r w:rsidRPr="00F045E4">
        <w:rPr>
          <w:rFonts w:ascii="Arial" w:eastAsia="Times New Roman" w:hAnsi="Arial" w:cs="Arial"/>
          <w:sz w:val="20"/>
          <w:szCs w:val="20"/>
          <w:lang w:val="nl-NL" w:eastAsia="nl-NL"/>
        </w:rPr>
        <w:tab/>
        <w:t>richtlijnen geven voor evaluatie;</w:t>
      </w: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w:t>
      </w:r>
      <w:r w:rsidRPr="00F045E4">
        <w:rPr>
          <w:rFonts w:ascii="Arial" w:eastAsia="Times New Roman" w:hAnsi="Arial" w:cs="Arial"/>
          <w:sz w:val="20"/>
          <w:szCs w:val="20"/>
          <w:lang w:val="nl-NL" w:eastAsia="nl-NL"/>
        </w:rPr>
        <w:tab/>
        <w:t>verwijzen naar bibliografie, nuttige adressen;</w:t>
      </w:r>
    </w:p>
    <w:p w:rsidR="00F045E4" w:rsidRPr="00F045E4" w:rsidRDefault="00F045E4" w:rsidP="00F045E4">
      <w:pPr>
        <w:tabs>
          <w:tab w:val="left" w:pos="284"/>
        </w:tabs>
        <w:spacing w:after="0" w:line="240" w:lineRule="auto"/>
        <w:ind w:left="284" w:hanging="284"/>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w:t>
      </w:r>
      <w:r w:rsidRPr="00F045E4">
        <w:rPr>
          <w:rFonts w:ascii="Arial" w:eastAsia="Times New Roman" w:hAnsi="Arial" w:cs="Arial"/>
          <w:sz w:val="20"/>
          <w:szCs w:val="20"/>
          <w:lang w:val="nl-NL" w:eastAsia="nl-NL"/>
        </w:rPr>
        <w:tab/>
        <w:t>verbanden leggen met andere vakken, met informatie- en communicatietechnologie, met intercultureel onderwijs, met taalbeleid.</w:t>
      </w: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p>
    <w:p w:rsidR="00F045E4" w:rsidRPr="00F045E4" w:rsidRDefault="00F045E4" w:rsidP="00F045E4">
      <w:pPr>
        <w:tabs>
          <w:tab w:val="left" w:pos="284"/>
        </w:tabs>
        <w:spacing w:after="0" w:line="240" w:lineRule="auto"/>
        <w:jc w:val="both"/>
        <w:rPr>
          <w:rFonts w:ascii="Arial" w:eastAsia="Times New Roman" w:hAnsi="Arial" w:cs="Arial"/>
          <w:sz w:val="20"/>
          <w:szCs w:val="20"/>
          <w:lang w:val="nl-NL" w:eastAsia="nl-NL"/>
        </w:rPr>
      </w:pPr>
    </w:p>
    <w:p w:rsidR="001969C3" w:rsidRDefault="001969C3">
      <w:pPr>
        <w:rPr>
          <w:rFonts w:ascii="Arial" w:eastAsia="Times New Roman" w:hAnsi="Arial" w:cs="Arial"/>
          <w:b/>
          <w:bCs/>
          <w:sz w:val="20"/>
          <w:szCs w:val="20"/>
          <w:lang w:val="nl-NL" w:eastAsia="nl-NL"/>
        </w:rPr>
      </w:pPr>
      <w:r>
        <w:rPr>
          <w:rFonts w:ascii="Arial" w:eastAsia="Times New Roman" w:hAnsi="Arial" w:cs="Arial"/>
          <w:b/>
          <w:bCs/>
          <w:sz w:val="20"/>
          <w:szCs w:val="20"/>
          <w:lang w:val="nl-NL" w:eastAsia="nl-NL"/>
        </w:rPr>
        <w:br w:type="page"/>
      </w:r>
    </w:p>
    <w:p w:rsidR="00F045E4" w:rsidRPr="00F045E4" w:rsidRDefault="00F045E4" w:rsidP="00F045E4">
      <w:pPr>
        <w:tabs>
          <w:tab w:val="left" w:pos="284"/>
        </w:tabs>
        <w:spacing w:after="0" w:line="240" w:lineRule="auto"/>
        <w:jc w:val="both"/>
        <w:rPr>
          <w:rFonts w:ascii="Arial" w:eastAsia="Times New Roman" w:hAnsi="Arial" w:cs="Arial"/>
          <w:bCs/>
          <w:sz w:val="20"/>
          <w:szCs w:val="20"/>
          <w:lang w:val="nl-NL" w:eastAsia="nl-NL"/>
        </w:rPr>
      </w:pPr>
      <w:r w:rsidRPr="00F045E4">
        <w:rPr>
          <w:rFonts w:ascii="Arial" w:eastAsia="Times New Roman" w:hAnsi="Arial" w:cs="Arial"/>
          <w:b/>
          <w:bCs/>
          <w:sz w:val="20"/>
          <w:szCs w:val="20"/>
          <w:lang w:val="nl-NL" w:eastAsia="nl-NL"/>
        </w:rPr>
        <w:lastRenderedPageBreak/>
        <w:t>Kolom 6:</w:t>
      </w:r>
      <w:r w:rsidRPr="00F045E4">
        <w:rPr>
          <w:rFonts w:ascii="Arial" w:eastAsia="Times New Roman" w:hAnsi="Arial" w:cs="Arial"/>
          <w:bCs/>
          <w:sz w:val="20"/>
          <w:szCs w:val="20"/>
          <w:lang w:val="nl-NL" w:eastAsia="nl-NL"/>
        </w:rPr>
        <w:t xml:space="preserve"> </w:t>
      </w:r>
      <w:r w:rsidRPr="00F045E4">
        <w:rPr>
          <w:rFonts w:ascii="Arial" w:eastAsia="Times New Roman" w:hAnsi="Arial" w:cs="Arial"/>
          <w:bCs/>
          <w:sz w:val="20"/>
          <w:szCs w:val="20"/>
          <w:lang w:val="nl-NL" w:eastAsia="nl-NL"/>
        </w:rPr>
        <w:tab/>
        <w:t>Link</w:t>
      </w: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Deze kolom is bedoeld om het schoolteam te ondersteunen. De in kolom 5 omschreven verwijzingen worden hier gecodeerd weergegeven en vestigen de aandacht van de lezer op mogelijke vakoverstijgende afspraken.</w:t>
      </w: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Codering:</w:t>
      </w:r>
    </w:p>
    <w:p w:rsidR="00F045E4" w:rsidRPr="00F045E4" w:rsidRDefault="00F045E4" w:rsidP="00F045E4">
      <w:pPr>
        <w:spacing w:after="0" w:line="240" w:lineRule="auto"/>
        <w:jc w:val="both"/>
        <w:rPr>
          <w:rFonts w:ascii="Arial" w:eastAsia="Times New Roman" w:hAnsi="Arial" w:cs="Arial"/>
          <w:sz w:val="20"/>
          <w:szCs w:val="20"/>
          <w:lang w:val="nl-NL" w:eastAsia="nl-NL"/>
        </w:rPr>
      </w:pPr>
    </w:p>
    <w:p w:rsidR="00F045E4" w:rsidRPr="00F045E4" w:rsidRDefault="00F045E4" w:rsidP="00F045E4">
      <w:pPr>
        <w:spacing w:after="0" w:line="240" w:lineRule="auto"/>
        <w:jc w:val="both"/>
        <w:rPr>
          <w:rFonts w:ascii="Arial" w:eastAsia="Times New Roman" w:hAnsi="Arial" w:cs="Arial"/>
          <w:sz w:val="20"/>
          <w:szCs w:val="20"/>
          <w:lang w:val="nl-NL" w:eastAsia="nl-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6520"/>
      </w:tblGrid>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TA.BE</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Taalbeleid</w:t>
            </w:r>
          </w:p>
        </w:tc>
      </w:tr>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STG</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Stage</w:t>
            </w:r>
          </w:p>
        </w:tc>
      </w:tr>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ICT</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ICT</w:t>
            </w:r>
          </w:p>
        </w:tc>
      </w:tr>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NED</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Nederlands</w:t>
            </w:r>
          </w:p>
        </w:tc>
      </w:tr>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FRA</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Frans</w:t>
            </w:r>
          </w:p>
        </w:tc>
      </w:tr>
      <w:tr w:rsidR="00F045E4" w:rsidRPr="00F045E4" w:rsidTr="00927B89">
        <w:trPr>
          <w:jc w:val="center"/>
        </w:trPr>
        <w:tc>
          <w:tcPr>
            <w:tcW w:w="96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ENG</w:t>
            </w:r>
          </w:p>
        </w:tc>
        <w:tc>
          <w:tcPr>
            <w:tcW w:w="6520" w:type="dxa"/>
          </w:tcPr>
          <w:p w:rsidR="00F045E4" w:rsidRPr="00F045E4" w:rsidRDefault="00F045E4" w:rsidP="00F045E4">
            <w:pPr>
              <w:widowControl w:val="0"/>
              <w:tabs>
                <w:tab w:val="left" w:pos="1276"/>
              </w:tabs>
              <w:spacing w:after="0" w:line="240" w:lineRule="auto"/>
              <w:jc w:val="both"/>
              <w:rPr>
                <w:rFonts w:ascii="Arial" w:eastAsia="Times New Roman" w:hAnsi="Arial" w:cs="Arial"/>
                <w:sz w:val="20"/>
                <w:szCs w:val="20"/>
                <w:lang w:val="nl-NL" w:eastAsia="nl-NL"/>
              </w:rPr>
            </w:pPr>
            <w:r w:rsidRPr="00F045E4">
              <w:rPr>
                <w:rFonts w:ascii="Arial" w:eastAsia="Times New Roman" w:hAnsi="Arial" w:cs="Arial"/>
                <w:sz w:val="20"/>
                <w:szCs w:val="20"/>
                <w:lang w:val="nl-NL" w:eastAsia="nl-NL"/>
              </w:rPr>
              <w:t>Engels</w:t>
            </w:r>
          </w:p>
        </w:tc>
      </w:tr>
    </w:tbl>
    <w:p w:rsidR="00F045E4" w:rsidRPr="00F045E4" w:rsidRDefault="00F045E4" w:rsidP="00F045E4">
      <w:pPr>
        <w:tabs>
          <w:tab w:val="left" w:pos="-1056"/>
          <w:tab w:val="left" w:pos="-848"/>
          <w:tab w:val="left" w:pos="-282"/>
          <w:tab w:val="left" w:pos="567"/>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spacing w:after="0" w:line="240" w:lineRule="auto"/>
        <w:jc w:val="both"/>
        <w:rPr>
          <w:rFonts w:ascii="Arial" w:eastAsia="Times New Roman" w:hAnsi="Arial" w:cs="Arial"/>
          <w:b/>
          <w:bCs/>
          <w:iCs/>
          <w:szCs w:val="28"/>
          <w:lang w:val="nl-NL" w:eastAsia="nl-NL"/>
        </w:rPr>
      </w:pPr>
    </w:p>
    <w:p w:rsidR="00F045E4" w:rsidRPr="001969C3" w:rsidRDefault="00F045E4" w:rsidP="001969C3">
      <w:pPr>
        <w:pStyle w:val="Kop2"/>
        <w:rPr>
          <w:rFonts w:ascii="Arial" w:eastAsia="Times New Roman" w:hAnsi="Arial" w:cs="Arial"/>
          <w:sz w:val="20"/>
          <w:szCs w:val="20"/>
          <w:lang w:eastAsia="nl-NL"/>
        </w:rPr>
      </w:pPr>
      <w:r w:rsidRPr="00F045E4">
        <w:rPr>
          <w:rFonts w:eastAsia="Times New Roman"/>
          <w:lang w:eastAsia="nl-NL"/>
        </w:rPr>
        <w:br w:type="page"/>
      </w:r>
      <w:bookmarkStart w:id="68" w:name="_Toc347385869"/>
      <w:bookmarkStart w:id="69" w:name="_Toc419209669"/>
      <w:bookmarkStart w:id="70" w:name="_Toc452377059"/>
      <w:r w:rsidR="001969C3" w:rsidRPr="001969C3">
        <w:rPr>
          <w:rFonts w:ascii="Arial" w:eastAsia="Times New Roman" w:hAnsi="Arial" w:cs="Arial"/>
          <w:color w:val="auto"/>
          <w:sz w:val="20"/>
          <w:szCs w:val="20"/>
          <w:lang w:eastAsia="nl-NL"/>
        </w:rPr>
        <w:lastRenderedPageBreak/>
        <w:t>5.1</w:t>
      </w:r>
      <w:r w:rsidRPr="001969C3">
        <w:rPr>
          <w:rFonts w:ascii="Arial" w:eastAsia="Times New Roman" w:hAnsi="Arial" w:cs="Arial"/>
          <w:color w:val="auto"/>
          <w:sz w:val="20"/>
          <w:szCs w:val="20"/>
          <w:lang w:eastAsia="nl-NL"/>
        </w:rPr>
        <w:tab/>
        <w:t>Algemene doelstellingen</w:t>
      </w:r>
      <w:bookmarkEnd w:id="68"/>
      <w:bookmarkEnd w:id="69"/>
      <w:bookmarkEnd w:id="70"/>
    </w:p>
    <w:p w:rsidR="008538CA" w:rsidRPr="009810F9" w:rsidRDefault="008538CA" w:rsidP="00F045E4">
      <w:pPr>
        <w:spacing w:after="0" w:line="240" w:lineRule="auto"/>
        <w:jc w:val="both"/>
        <w:rPr>
          <w:rFonts w:ascii="Arial" w:eastAsia="Times New Roman" w:hAnsi="Arial" w:cs="Arial"/>
          <w:sz w:val="20"/>
          <w:szCs w:val="20"/>
          <w:lang w:eastAsia="nl-NL"/>
        </w:rPr>
      </w:pPr>
    </w:p>
    <w:p w:rsidR="00F045E4" w:rsidRDefault="00254548" w:rsidP="00F045E4">
      <w:pPr>
        <w:spacing w:after="0" w:line="240" w:lineRule="auto"/>
        <w:jc w:val="both"/>
        <w:rPr>
          <w:rFonts w:ascii="Arial" w:eastAsia="Times New Roman" w:hAnsi="Arial" w:cs="Arial"/>
          <w:i/>
          <w:sz w:val="20"/>
          <w:szCs w:val="20"/>
          <w:lang w:val="nl-NL" w:eastAsia="nl-NL"/>
        </w:rPr>
      </w:pPr>
      <w:r>
        <w:rPr>
          <w:rFonts w:ascii="Arial" w:eastAsia="Times New Roman" w:hAnsi="Arial" w:cs="Arial"/>
          <w:i/>
          <w:sz w:val="20"/>
          <w:szCs w:val="20"/>
          <w:lang w:val="nl-NL" w:eastAsia="nl-NL"/>
        </w:rPr>
        <w:t xml:space="preserve">Specifieke </w:t>
      </w:r>
      <w:r w:rsidR="00F045E4" w:rsidRPr="008538CA">
        <w:rPr>
          <w:rFonts w:ascii="Arial" w:eastAsia="Times New Roman" w:hAnsi="Arial" w:cs="Arial"/>
          <w:i/>
          <w:sz w:val="20"/>
          <w:szCs w:val="20"/>
          <w:lang w:val="nl-NL" w:eastAsia="nl-NL"/>
        </w:rPr>
        <w:t>competenties:</w:t>
      </w:r>
    </w:p>
    <w:p w:rsidR="00AB66BE" w:rsidRPr="008538CA" w:rsidRDefault="00AB66BE" w:rsidP="00F045E4">
      <w:pPr>
        <w:spacing w:after="0" w:line="240" w:lineRule="auto"/>
        <w:jc w:val="both"/>
        <w:rPr>
          <w:rFonts w:ascii="Arial" w:eastAsia="Times New Roman" w:hAnsi="Arial" w:cs="Arial"/>
          <w:i/>
          <w:sz w:val="20"/>
          <w:szCs w:val="20"/>
          <w:lang w:val="nl-NL" w:eastAsia="nl-NL"/>
        </w:rPr>
      </w:pPr>
    </w:p>
    <w:p w:rsidR="008B144C" w:rsidRPr="008538CA" w:rsidRDefault="008D69C7" w:rsidP="008538CA">
      <w:pPr>
        <w:pStyle w:val="Lijstalinea"/>
        <w:numPr>
          <w:ilvl w:val="0"/>
          <w:numId w:val="32"/>
        </w:numPr>
        <w:tabs>
          <w:tab w:val="left" w:pos="284"/>
        </w:tabs>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V</w:t>
      </w:r>
      <w:r w:rsidR="008B144C" w:rsidRPr="008538CA">
        <w:rPr>
          <w:rFonts w:ascii="Arial" w:eastAsia="Times New Roman" w:hAnsi="Arial" w:cs="Arial"/>
          <w:sz w:val="20"/>
          <w:szCs w:val="20"/>
          <w:lang w:val="nl-NL" w:eastAsia="nl-NL"/>
        </w:rPr>
        <w:t xml:space="preserve">erscheidene sportactiviteiten </w:t>
      </w:r>
      <w:r>
        <w:rPr>
          <w:rFonts w:ascii="Arial" w:eastAsia="Times New Roman" w:hAnsi="Arial" w:cs="Arial"/>
          <w:sz w:val="20"/>
          <w:szCs w:val="20"/>
          <w:lang w:val="nl-NL" w:eastAsia="nl-NL"/>
        </w:rPr>
        <w:t>voor</w:t>
      </w:r>
      <w:r w:rsidR="008B144C" w:rsidRPr="008538CA">
        <w:rPr>
          <w:rFonts w:ascii="Arial" w:eastAsia="Times New Roman" w:hAnsi="Arial" w:cs="Arial"/>
          <w:sz w:val="20"/>
          <w:szCs w:val="20"/>
          <w:lang w:val="nl-NL" w:eastAsia="nl-NL"/>
        </w:rPr>
        <w:t xml:space="preserve"> een divers publiek binnen uiteenlopende </w:t>
      </w:r>
      <w:r>
        <w:rPr>
          <w:rFonts w:ascii="Arial" w:eastAsia="Times New Roman" w:hAnsi="Arial" w:cs="Arial"/>
          <w:sz w:val="20"/>
          <w:szCs w:val="20"/>
          <w:lang w:val="nl-NL" w:eastAsia="nl-NL"/>
        </w:rPr>
        <w:t>sportieve settings kunnen begeleiden en initiëren.</w:t>
      </w:r>
    </w:p>
    <w:p w:rsidR="008B144C" w:rsidRPr="008538CA" w:rsidRDefault="008B144C" w:rsidP="008538CA">
      <w:pPr>
        <w:pStyle w:val="Lijstalinea"/>
        <w:numPr>
          <w:ilvl w:val="0"/>
          <w:numId w:val="32"/>
        </w:numPr>
        <w:spacing w:after="0" w:line="240" w:lineRule="auto"/>
        <w:jc w:val="both"/>
        <w:rPr>
          <w:rFonts w:ascii="Arial" w:eastAsia="Times New Roman" w:hAnsi="Arial" w:cs="Arial"/>
          <w:sz w:val="20"/>
          <w:szCs w:val="20"/>
          <w:lang w:val="nl-NL" w:eastAsia="nl-NL"/>
        </w:rPr>
      </w:pPr>
      <w:r w:rsidRPr="008538CA">
        <w:rPr>
          <w:rFonts w:ascii="Arial" w:eastAsia="Times New Roman" w:hAnsi="Arial" w:cs="Arial"/>
          <w:sz w:val="20"/>
          <w:szCs w:val="20"/>
          <w:lang w:val="nl-NL" w:eastAsia="nl-NL"/>
        </w:rPr>
        <w:t xml:space="preserve">Sportieve evenementen </w:t>
      </w:r>
      <w:r w:rsidR="008D69C7">
        <w:rPr>
          <w:rFonts w:ascii="Arial" w:eastAsia="Times New Roman" w:hAnsi="Arial" w:cs="Arial"/>
          <w:sz w:val="20"/>
          <w:szCs w:val="20"/>
          <w:lang w:val="nl-NL" w:eastAsia="nl-NL"/>
        </w:rPr>
        <w:t xml:space="preserve">kunnen </w:t>
      </w:r>
      <w:r w:rsidRPr="008538CA">
        <w:rPr>
          <w:rFonts w:ascii="Arial" w:eastAsia="Times New Roman" w:hAnsi="Arial" w:cs="Arial"/>
          <w:sz w:val="20"/>
          <w:szCs w:val="20"/>
          <w:lang w:val="nl-NL" w:eastAsia="nl-NL"/>
        </w:rPr>
        <w:t>organiseren.</w:t>
      </w:r>
    </w:p>
    <w:p w:rsidR="008B144C" w:rsidRDefault="008B144C" w:rsidP="008538CA">
      <w:pPr>
        <w:pStyle w:val="Lijstalinea"/>
        <w:numPr>
          <w:ilvl w:val="0"/>
          <w:numId w:val="32"/>
        </w:numPr>
        <w:spacing w:after="0" w:line="240" w:lineRule="auto"/>
        <w:jc w:val="both"/>
        <w:rPr>
          <w:rFonts w:ascii="Arial" w:eastAsia="Times New Roman" w:hAnsi="Arial" w:cs="Arial"/>
          <w:sz w:val="20"/>
          <w:szCs w:val="20"/>
          <w:lang w:val="nl-NL" w:eastAsia="nl-NL"/>
        </w:rPr>
      </w:pPr>
      <w:r w:rsidRPr="008538CA">
        <w:rPr>
          <w:rFonts w:ascii="Arial" w:eastAsia="Times New Roman" w:hAnsi="Arial" w:cs="Arial"/>
          <w:sz w:val="20"/>
          <w:szCs w:val="20"/>
          <w:lang w:val="nl-NL" w:eastAsia="nl-NL"/>
        </w:rPr>
        <w:t xml:space="preserve">De administratie en het financieel beheer van een kleine organisatie kunnen bijhouden en weten waar </w:t>
      </w:r>
      <w:r w:rsidR="008D69C7">
        <w:rPr>
          <w:rFonts w:ascii="Arial" w:eastAsia="Times New Roman" w:hAnsi="Arial" w:cs="Arial"/>
          <w:sz w:val="20"/>
          <w:szCs w:val="20"/>
          <w:lang w:val="nl-NL" w:eastAsia="nl-NL"/>
        </w:rPr>
        <w:t>men terecht kan</w:t>
      </w:r>
      <w:r w:rsidRPr="008538CA">
        <w:rPr>
          <w:rFonts w:ascii="Arial" w:eastAsia="Times New Roman" w:hAnsi="Arial" w:cs="Arial"/>
          <w:sz w:val="20"/>
          <w:szCs w:val="20"/>
          <w:lang w:val="nl-NL" w:eastAsia="nl-NL"/>
        </w:rPr>
        <w:t xml:space="preserve"> voor correcte informatie.</w:t>
      </w:r>
    </w:p>
    <w:p w:rsidR="00254548" w:rsidRPr="00254548" w:rsidRDefault="00254548" w:rsidP="00254548">
      <w:pPr>
        <w:pStyle w:val="Lijstalinea"/>
        <w:numPr>
          <w:ilvl w:val="0"/>
          <w:numId w:val="32"/>
        </w:numPr>
        <w:rPr>
          <w:rFonts w:ascii="Arial" w:eastAsia="Times New Roman" w:hAnsi="Arial" w:cs="Arial"/>
          <w:sz w:val="20"/>
          <w:szCs w:val="20"/>
          <w:lang w:val="nl-NL" w:eastAsia="nl-NL"/>
        </w:rPr>
      </w:pPr>
      <w:r w:rsidRPr="00254548">
        <w:rPr>
          <w:rFonts w:ascii="Arial" w:eastAsia="Times New Roman" w:hAnsi="Arial" w:cs="Arial"/>
          <w:sz w:val="20"/>
          <w:szCs w:val="20"/>
          <w:lang w:val="nl-NL" w:eastAsia="nl-NL"/>
        </w:rPr>
        <w:t>De regels en aanwijzingen in verband met de veiligheid respecteren en doen respecteren, onder andere bij het gebruik van het materiaal en de uitrusting en bij de beoefenaars.</w:t>
      </w:r>
    </w:p>
    <w:p w:rsidR="008B144C" w:rsidRPr="00254548" w:rsidRDefault="008B144C" w:rsidP="00254548">
      <w:pPr>
        <w:spacing w:after="0" w:line="240" w:lineRule="auto"/>
        <w:ind w:left="360"/>
        <w:jc w:val="both"/>
        <w:rPr>
          <w:rFonts w:ascii="Arial" w:eastAsia="Times New Roman" w:hAnsi="Arial" w:cs="Arial"/>
          <w:sz w:val="20"/>
          <w:szCs w:val="20"/>
          <w:lang w:val="nl-NL" w:eastAsia="nl-NL"/>
        </w:rPr>
      </w:pPr>
    </w:p>
    <w:p w:rsidR="008B144C" w:rsidRPr="008538CA" w:rsidRDefault="008B144C" w:rsidP="008B144C">
      <w:pPr>
        <w:spacing w:after="0" w:line="240" w:lineRule="auto"/>
        <w:jc w:val="both"/>
        <w:rPr>
          <w:rFonts w:ascii="Arial" w:eastAsia="Times New Roman" w:hAnsi="Arial" w:cs="Arial"/>
          <w:i/>
          <w:sz w:val="20"/>
          <w:szCs w:val="20"/>
          <w:lang w:val="nl-NL" w:eastAsia="nl-NL"/>
        </w:rPr>
      </w:pPr>
      <w:r w:rsidRPr="008538CA">
        <w:rPr>
          <w:rFonts w:ascii="Arial" w:eastAsia="Times New Roman" w:hAnsi="Arial" w:cs="Arial"/>
          <w:i/>
          <w:sz w:val="20"/>
          <w:szCs w:val="20"/>
          <w:lang w:val="nl-NL" w:eastAsia="nl-NL"/>
        </w:rPr>
        <w:t>Sleutelvaardigheden</w:t>
      </w:r>
    </w:p>
    <w:p w:rsidR="00254548" w:rsidRPr="008D69C7" w:rsidRDefault="00254548" w:rsidP="008D69C7">
      <w:pPr>
        <w:spacing w:after="0" w:line="240" w:lineRule="auto"/>
        <w:jc w:val="both"/>
        <w:rPr>
          <w:rFonts w:ascii="Arial" w:eastAsia="Times New Roman" w:hAnsi="Arial" w:cs="Arial"/>
          <w:sz w:val="20"/>
          <w:szCs w:val="20"/>
          <w:lang w:val="nl-NL" w:eastAsia="nl-NL"/>
        </w:rPr>
      </w:pPr>
    </w:p>
    <w:p w:rsidR="008B144C" w:rsidRPr="008538CA" w:rsidRDefault="008B144C" w:rsidP="008538CA">
      <w:pPr>
        <w:pStyle w:val="Lijstalinea"/>
        <w:numPr>
          <w:ilvl w:val="0"/>
          <w:numId w:val="33"/>
        </w:numPr>
        <w:spacing w:after="0" w:line="240" w:lineRule="auto"/>
        <w:jc w:val="both"/>
        <w:rPr>
          <w:rFonts w:ascii="Arial" w:eastAsia="Times New Roman" w:hAnsi="Arial" w:cs="Arial"/>
          <w:sz w:val="20"/>
          <w:szCs w:val="20"/>
          <w:lang w:val="nl-NL" w:eastAsia="nl-NL"/>
        </w:rPr>
      </w:pPr>
      <w:r w:rsidRPr="008538CA">
        <w:rPr>
          <w:rFonts w:ascii="Arial" w:eastAsia="Times New Roman" w:hAnsi="Arial" w:cs="Arial"/>
          <w:sz w:val="20"/>
          <w:szCs w:val="20"/>
          <w:lang w:val="nl-NL" w:eastAsia="nl-NL"/>
        </w:rPr>
        <w:t>Disc</w:t>
      </w:r>
      <w:r w:rsidR="008D69C7">
        <w:rPr>
          <w:rFonts w:ascii="Arial" w:eastAsia="Times New Roman" w:hAnsi="Arial" w:cs="Arial"/>
          <w:sz w:val="20"/>
          <w:szCs w:val="20"/>
          <w:lang w:val="nl-NL" w:eastAsia="nl-NL"/>
        </w:rPr>
        <w:t xml:space="preserve">ipline: </w:t>
      </w:r>
      <w:r w:rsidRPr="008538CA">
        <w:rPr>
          <w:rFonts w:ascii="Arial" w:eastAsia="Times New Roman" w:hAnsi="Arial" w:cs="Arial"/>
          <w:sz w:val="20"/>
          <w:szCs w:val="20"/>
          <w:lang w:val="nl-NL" w:eastAsia="nl-NL"/>
        </w:rPr>
        <w:t>afspraken</w:t>
      </w:r>
      <w:r w:rsidR="008D69C7">
        <w:rPr>
          <w:rFonts w:ascii="Arial" w:eastAsia="Times New Roman" w:hAnsi="Arial" w:cs="Arial"/>
          <w:sz w:val="20"/>
          <w:szCs w:val="20"/>
          <w:lang w:val="nl-NL" w:eastAsia="nl-NL"/>
        </w:rPr>
        <w:t xml:space="preserve"> respecteren, </w:t>
      </w:r>
      <w:r w:rsidRPr="008538CA">
        <w:rPr>
          <w:rFonts w:ascii="Arial" w:eastAsia="Times New Roman" w:hAnsi="Arial" w:cs="Arial"/>
          <w:sz w:val="20"/>
          <w:szCs w:val="20"/>
          <w:lang w:val="nl-NL" w:eastAsia="nl-NL"/>
        </w:rPr>
        <w:t>ordelijk en nauwkeurig</w:t>
      </w:r>
      <w:r w:rsidR="008D69C7">
        <w:rPr>
          <w:rFonts w:ascii="Arial" w:eastAsia="Times New Roman" w:hAnsi="Arial" w:cs="Arial"/>
          <w:sz w:val="20"/>
          <w:szCs w:val="20"/>
          <w:lang w:val="nl-NL" w:eastAsia="nl-NL"/>
        </w:rPr>
        <w:t xml:space="preserve"> werken, zel</w:t>
      </w:r>
      <w:r w:rsidRPr="008538CA">
        <w:rPr>
          <w:rFonts w:ascii="Arial" w:eastAsia="Times New Roman" w:hAnsi="Arial" w:cs="Arial"/>
          <w:sz w:val="20"/>
          <w:szCs w:val="20"/>
          <w:lang w:val="nl-NL" w:eastAsia="nl-NL"/>
        </w:rPr>
        <w:t>fcontrole.</w:t>
      </w:r>
    </w:p>
    <w:p w:rsidR="008B144C" w:rsidRPr="008538CA" w:rsidRDefault="008D69C7" w:rsidP="008538CA">
      <w:pPr>
        <w:pStyle w:val="Lijstalinea"/>
        <w:numPr>
          <w:ilvl w:val="0"/>
          <w:numId w:val="33"/>
        </w:numPr>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Inzet, doorzettingsvermogen, </w:t>
      </w:r>
      <w:r w:rsidR="008B144C" w:rsidRPr="008538CA">
        <w:rPr>
          <w:rFonts w:ascii="Arial" w:eastAsia="Times New Roman" w:hAnsi="Arial" w:cs="Arial"/>
          <w:sz w:val="20"/>
          <w:szCs w:val="20"/>
          <w:lang w:val="nl-NL" w:eastAsia="nl-NL"/>
        </w:rPr>
        <w:t>motivatie.</w:t>
      </w:r>
    </w:p>
    <w:p w:rsidR="008B144C" w:rsidRPr="008538CA" w:rsidRDefault="008D69C7" w:rsidP="008538CA">
      <w:pPr>
        <w:pStyle w:val="Lijstalinea"/>
        <w:numPr>
          <w:ilvl w:val="0"/>
          <w:numId w:val="33"/>
        </w:numPr>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Vlot en hoog werkritme, </w:t>
      </w:r>
      <w:r w:rsidR="008B144C" w:rsidRPr="008538CA">
        <w:rPr>
          <w:rFonts w:ascii="Arial" w:eastAsia="Times New Roman" w:hAnsi="Arial" w:cs="Arial"/>
          <w:sz w:val="20"/>
          <w:szCs w:val="20"/>
          <w:lang w:val="nl-NL" w:eastAsia="nl-NL"/>
        </w:rPr>
        <w:t xml:space="preserve">extra werk </w:t>
      </w:r>
      <w:r>
        <w:rPr>
          <w:rFonts w:ascii="Arial" w:eastAsia="Times New Roman" w:hAnsi="Arial" w:cs="Arial"/>
          <w:sz w:val="20"/>
          <w:szCs w:val="20"/>
          <w:lang w:val="nl-NL" w:eastAsia="nl-NL"/>
        </w:rPr>
        <w:t>flexibel opnemen, zelfstandig extra werk zien en opnemen, zich blijven concentreren op een taak</w:t>
      </w:r>
      <w:r w:rsidR="008B144C" w:rsidRPr="008538CA">
        <w:rPr>
          <w:rFonts w:ascii="Arial" w:eastAsia="Times New Roman" w:hAnsi="Arial" w:cs="Arial"/>
          <w:sz w:val="20"/>
          <w:szCs w:val="20"/>
          <w:lang w:val="nl-NL" w:eastAsia="nl-NL"/>
        </w:rPr>
        <w:t>.</w:t>
      </w:r>
    </w:p>
    <w:p w:rsidR="008B144C" w:rsidRPr="008538CA" w:rsidRDefault="008D69C7" w:rsidP="008538CA">
      <w:pPr>
        <w:pStyle w:val="Lijstalinea"/>
        <w:numPr>
          <w:ilvl w:val="0"/>
          <w:numId w:val="33"/>
        </w:numPr>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Initiatief: gepaste initiatieven nemen.</w:t>
      </w:r>
    </w:p>
    <w:p w:rsidR="008538CA" w:rsidRPr="008538CA" w:rsidRDefault="00F04302" w:rsidP="008538CA">
      <w:pPr>
        <w:pStyle w:val="Lijstalinea"/>
        <w:numPr>
          <w:ilvl w:val="0"/>
          <w:numId w:val="33"/>
        </w:numPr>
        <w:spacing w:after="0" w:line="240" w:lineRule="auto"/>
        <w:jc w:val="both"/>
        <w:rPr>
          <w:rFonts w:ascii="Arial" w:eastAsia="Times New Roman" w:hAnsi="Arial" w:cs="Arial"/>
          <w:sz w:val="20"/>
          <w:szCs w:val="20"/>
          <w:lang w:val="nl-NL" w:eastAsia="nl-NL"/>
        </w:rPr>
      </w:pPr>
      <w:r>
        <w:rPr>
          <w:rFonts w:ascii="Arial" w:eastAsia="Times New Roman" w:hAnsi="Arial" w:cs="Arial"/>
          <w:sz w:val="20"/>
          <w:szCs w:val="20"/>
          <w:lang w:val="nl-NL" w:eastAsia="nl-NL"/>
        </w:rPr>
        <w:t>Verzorgd uiterlijk: hygiëne, kledij, ….</w:t>
      </w:r>
    </w:p>
    <w:p w:rsidR="008B144C"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Sociale houding: </w:t>
      </w:r>
      <w:r w:rsidR="008B144C" w:rsidRPr="008538CA">
        <w:rPr>
          <w:rFonts w:ascii="Arial" w:eastAsia="Times New Roman" w:hAnsi="Arial" w:cs="Arial"/>
          <w:sz w:val="20"/>
          <w:szCs w:val="20"/>
          <w:lang w:val="nl-NL" w:eastAsia="nl-NL"/>
        </w:rPr>
        <w:t xml:space="preserve">in alle omstandigheden behulpzaam  </w:t>
      </w:r>
      <w:r>
        <w:rPr>
          <w:rFonts w:ascii="Arial" w:eastAsia="Times New Roman" w:hAnsi="Arial" w:cs="Arial"/>
          <w:sz w:val="20"/>
          <w:szCs w:val="20"/>
          <w:lang w:val="nl-NL" w:eastAsia="nl-NL"/>
        </w:rPr>
        <w:t>zijn, zich</w:t>
      </w:r>
      <w:r w:rsidR="008B144C" w:rsidRPr="008538CA">
        <w:rPr>
          <w:rFonts w:ascii="Arial" w:eastAsia="Times New Roman" w:hAnsi="Arial" w:cs="Arial"/>
          <w:sz w:val="20"/>
          <w:szCs w:val="20"/>
          <w:lang w:val="nl-NL" w:eastAsia="nl-NL"/>
        </w:rPr>
        <w:t xml:space="preserve"> sociaal </w:t>
      </w:r>
      <w:r>
        <w:rPr>
          <w:rFonts w:ascii="Arial" w:eastAsia="Times New Roman" w:hAnsi="Arial" w:cs="Arial"/>
          <w:sz w:val="20"/>
          <w:szCs w:val="20"/>
          <w:lang w:val="nl-NL" w:eastAsia="nl-NL"/>
        </w:rPr>
        <w:t xml:space="preserve">gedragen </w:t>
      </w:r>
      <w:r w:rsidR="008B144C" w:rsidRPr="008538CA">
        <w:rPr>
          <w:rFonts w:ascii="Arial" w:eastAsia="Times New Roman" w:hAnsi="Arial" w:cs="Arial"/>
          <w:sz w:val="20"/>
          <w:szCs w:val="20"/>
          <w:lang w:val="nl-NL" w:eastAsia="nl-NL"/>
        </w:rPr>
        <w:t>met medeleerlingen, leerkrachten en mentoren.</w:t>
      </w:r>
    </w:p>
    <w:p w:rsidR="00F04302" w:rsidRDefault="008B144C" w:rsidP="00F04302">
      <w:pPr>
        <w:pStyle w:val="Lijstalinea"/>
        <w:numPr>
          <w:ilvl w:val="0"/>
          <w:numId w:val="33"/>
        </w:numPr>
        <w:spacing w:after="0" w:line="240" w:lineRule="auto"/>
        <w:rPr>
          <w:rFonts w:ascii="Arial" w:eastAsia="Times New Roman" w:hAnsi="Arial" w:cs="Arial"/>
          <w:sz w:val="20"/>
          <w:szCs w:val="20"/>
          <w:lang w:val="nl-NL" w:eastAsia="nl-NL"/>
        </w:rPr>
      </w:pPr>
      <w:r w:rsidRPr="008538CA">
        <w:rPr>
          <w:rFonts w:ascii="Arial" w:eastAsia="Times New Roman" w:hAnsi="Arial" w:cs="Arial"/>
          <w:sz w:val="20"/>
          <w:szCs w:val="20"/>
          <w:lang w:val="nl-NL" w:eastAsia="nl-NL"/>
        </w:rPr>
        <w:t>Uitstrali</w:t>
      </w:r>
      <w:r w:rsidR="00F04302">
        <w:rPr>
          <w:rFonts w:ascii="Arial" w:eastAsia="Times New Roman" w:hAnsi="Arial" w:cs="Arial"/>
          <w:sz w:val="20"/>
          <w:szCs w:val="20"/>
          <w:lang w:val="nl-NL" w:eastAsia="nl-NL"/>
        </w:rPr>
        <w:t xml:space="preserve">ng en lichaamstaal: </w:t>
      </w:r>
      <w:r w:rsidRPr="008538CA">
        <w:rPr>
          <w:rFonts w:ascii="Arial" w:eastAsia="Times New Roman" w:hAnsi="Arial" w:cs="Arial"/>
          <w:sz w:val="20"/>
          <w:szCs w:val="20"/>
          <w:lang w:val="nl-NL" w:eastAsia="nl-NL"/>
        </w:rPr>
        <w:t>positieve en dyna</w:t>
      </w:r>
      <w:r w:rsidR="00F04302">
        <w:rPr>
          <w:rFonts w:ascii="Arial" w:eastAsia="Times New Roman" w:hAnsi="Arial" w:cs="Arial"/>
          <w:sz w:val="20"/>
          <w:szCs w:val="20"/>
          <w:lang w:val="nl-NL" w:eastAsia="nl-NL"/>
        </w:rPr>
        <w:t xml:space="preserve">mische uitstraling, </w:t>
      </w:r>
      <w:r w:rsidRPr="008538CA">
        <w:rPr>
          <w:rFonts w:ascii="Arial" w:eastAsia="Times New Roman" w:hAnsi="Arial" w:cs="Arial"/>
          <w:sz w:val="20"/>
          <w:szCs w:val="20"/>
          <w:lang w:val="nl-NL" w:eastAsia="nl-NL"/>
        </w:rPr>
        <w:t>zelfzekerheid uit</w:t>
      </w:r>
      <w:r w:rsidR="00F04302">
        <w:rPr>
          <w:rFonts w:ascii="Arial" w:eastAsia="Times New Roman" w:hAnsi="Arial" w:cs="Arial"/>
          <w:sz w:val="20"/>
          <w:szCs w:val="20"/>
          <w:lang w:val="nl-NL" w:eastAsia="nl-NL"/>
        </w:rPr>
        <w:t>stralen</w:t>
      </w:r>
      <w:r w:rsidRPr="008538CA">
        <w:rPr>
          <w:rFonts w:ascii="Arial" w:eastAsia="Times New Roman" w:hAnsi="Arial" w:cs="Arial"/>
          <w:sz w:val="20"/>
          <w:szCs w:val="20"/>
          <w:lang w:val="nl-NL" w:eastAsia="nl-NL"/>
        </w:rPr>
        <w:t>.</w:t>
      </w:r>
    </w:p>
    <w:p w:rsidR="008B144C"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Zelfredzaamheid: </w:t>
      </w:r>
      <w:r w:rsidR="008B144C" w:rsidRPr="008538CA">
        <w:rPr>
          <w:rFonts w:ascii="Arial" w:eastAsia="Times New Roman" w:hAnsi="Arial" w:cs="Arial"/>
          <w:sz w:val="20"/>
          <w:szCs w:val="20"/>
          <w:lang w:val="nl-NL" w:eastAsia="nl-NL"/>
        </w:rPr>
        <w:t xml:space="preserve">zelfstandig </w:t>
      </w:r>
      <w:r>
        <w:rPr>
          <w:rFonts w:ascii="Arial" w:eastAsia="Times New Roman" w:hAnsi="Arial" w:cs="Arial"/>
          <w:sz w:val="20"/>
          <w:szCs w:val="20"/>
          <w:lang w:val="nl-NL" w:eastAsia="nl-NL"/>
        </w:rPr>
        <w:t xml:space="preserve">kunnen </w:t>
      </w:r>
      <w:r w:rsidR="008B144C" w:rsidRPr="008538CA">
        <w:rPr>
          <w:rFonts w:ascii="Arial" w:eastAsia="Times New Roman" w:hAnsi="Arial" w:cs="Arial"/>
          <w:sz w:val="20"/>
          <w:szCs w:val="20"/>
          <w:lang w:val="nl-NL" w:eastAsia="nl-NL"/>
        </w:rPr>
        <w:t>werken en probleemoplossend denken.</w:t>
      </w:r>
    </w:p>
    <w:p w:rsidR="008B144C"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Teamwork: zich integreren als volwaardig teamlid, kunnen </w:t>
      </w:r>
      <w:r w:rsidR="008B144C" w:rsidRPr="008538CA">
        <w:rPr>
          <w:rFonts w:ascii="Arial" w:eastAsia="Times New Roman" w:hAnsi="Arial" w:cs="Arial"/>
          <w:sz w:val="20"/>
          <w:szCs w:val="20"/>
          <w:lang w:val="nl-NL" w:eastAsia="nl-NL"/>
        </w:rPr>
        <w:t xml:space="preserve">omgaan met verschillen en </w:t>
      </w:r>
      <w:r>
        <w:rPr>
          <w:rFonts w:ascii="Arial" w:eastAsia="Times New Roman" w:hAnsi="Arial" w:cs="Arial"/>
          <w:sz w:val="20"/>
          <w:szCs w:val="20"/>
          <w:lang w:val="nl-NL" w:eastAsia="nl-NL"/>
        </w:rPr>
        <w:t>zich</w:t>
      </w:r>
      <w:r w:rsidR="008B144C" w:rsidRPr="008538CA">
        <w:rPr>
          <w:rFonts w:ascii="Arial" w:eastAsia="Times New Roman" w:hAnsi="Arial" w:cs="Arial"/>
          <w:sz w:val="20"/>
          <w:szCs w:val="20"/>
          <w:lang w:val="nl-NL" w:eastAsia="nl-NL"/>
        </w:rPr>
        <w:t xml:space="preserve"> aanpassen </w:t>
      </w:r>
      <w:r>
        <w:rPr>
          <w:rFonts w:ascii="Arial" w:eastAsia="Times New Roman" w:hAnsi="Arial" w:cs="Arial"/>
          <w:sz w:val="20"/>
          <w:szCs w:val="20"/>
          <w:lang w:val="nl-NL" w:eastAsia="nl-NL"/>
        </w:rPr>
        <w:t>aan de eigenheid van</w:t>
      </w:r>
      <w:r w:rsidR="008B144C" w:rsidRPr="008538CA">
        <w:rPr>
          <w:rFonts w:ascii="Arial" w:eastAsia="Times New Roman" w:hAnsi="Arial" w:cs="Arial"/>
          <w:sz w:val="20"/>
          <w:szCs w:val="20"/>
          <w:lang w:val="nl-NL" w:eastAsia="nl-NL"/>
        </w:rPr>
        <w:t xml:space="preserve"> het team.</w:t>
      </w:r>
    </w:p>
    <w:p w:rsidR="008538CA"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Luisterbereidheid: kunnen omgaan met orders, </w:t>
      </w:r>
      <w:r w:rsidR="008B144C" w:rsidRPr="008538CA">
        <w:rPr>
          <w:rFonts w:ascii="Arial" w:eastAsia="Times New Roman" w:hAnsi="Arial" w:cs="Arial"/>
          <w:sz w:val="20"/>
          <w:szCs w:val="20"/>
          <w:lang w:val="nl-NL" w:eastAsia="nl-NL"/>
        </w:rPr>
        <w:t>positief om</w:t>
      </w:r>
      <w:r>
        <w:rPr>
          <w:rFonts w:ascii="Arial" w:eastAsia="Times New Roman" w:hAnsi="Arial" w:cs="Arial"/>
          <w:sz w:val="20"/>
          <w:szCs w:val="20"/>
          <w:lang w:val="nl-NL" w:eastAsia="nl-NL"/>
        </w:rPr>
        <w:t>gaan met kritiek,</w:t>
      </w:r>
      <w:r w:rsidR="008B144C" w:rsidRPr="008538CA">
        <w:rPr>
          <w:rFonts w:ascii="Arial" w:eastAsia="Times New Roman" w:hAnsi="Arial" w:cs="Arial"/>
          <w:sz w:val="20"/>
          <w:szCs w:val="20"/>
          <w:lang w:val="nl-NL" w:eastAsia="nl-NL"/>
        </w:rPr>
        <w:t xml:space="preserve"> opdrachten</w:t>
      </w:r>
      <w:r>
        <w:rPr>
          <w:rFonts w:ascii="Arial" w:eastAsia="Times New Roman" w:hAnsi="Arial" w:cs="Arial"/>
          <w:sz w:val="20"/>
          <w:szCs w:val="20"/>
          <w:lang w:val="nl-NL" w:eastAsia="nl-NL"/>
        </w:rPr>
        <w:t xml:space="preserve"> aanvaarden</w:t>
      </w:r>
      <w:r w:rsidR="008B144C" w:rsidRPr="008538CA">
        <w:rPr>
          <w:rFonts w:ascii="Arial" w:eastAsia="Times New Roman" w:hAnsi="Arial" w:cs="Arial"/>
          <w:sz w:val="20"/>
          <w:szCs w:val="20"/>
          <w:lang w:val="nl-NL" w:eastAsia="nl-NL"/>
        </w:rPr>
        <w:t>.</w:t>
      </w:r>
    </w:p>
    <w:p w:rsidR="008B144C" w:rsidRPr="008538CA" w:rsidRDefault="008B144C" w:rsidP="00F04302">
      <w:pPr>
        <w:pStyle w:val="Lijstalinea"/>
        <w:numPr>
          <w:ilvl w:val="0"/>
          <w:numId w:val="33"/>
        </w:numPr>
        <w:spacing w:after="0" w:line="240" w:lineRule="auto"/>
        <w:rPr>
          <w:rFonts w:ascii="Arial" w:eastAsia="Times New Roman" w:hAnsi="Arial" w:cs="Arial"/>
          <w:sz w:val="20"/>
          <w:szCs w:val="20"/>
          <w:lang w:val="nl-NL" w:eastAsia="nl-NL"/>
        </w:rPr>
      </w:pPr>
      <w:r w:rsidRPr="008538CA">
        <w:rPr>
          <w:rFonts w:ascii="Arial" w:eastAsia="Times New Roman" w:hAnsi="Arial" w:cs="Arial"/>
          <w:sz w:val="20"/>
          <w:szCs w:val="20"/>
          <w:lang w:val="nl-NL" w:eastAsia="nl-NL"/>
        </w:rPr>
        <w:t>Verantwoordelijkheid: verantwoordelijk</w:t>
      </w:r>
      <w:r w:rsidR="00F04302">
        <w:rPr>
          <w:rFonts w:ascii="Arial" w:eastAsia="Times New Roman" w:hAnsi="Arial" w:cs="Arial"/>
          <w:sz w:val="20"/>
          <w:szCs w:val="20"/>
          <w:lang w:val="nl-NL" w:eastAsia="nl-NL"/>
        </w:rPr>
        <w:t xml:space="preserve">heid opnemen voor </w:t>
      </w:r>
      <w:r w:rsidRPr="008538CA">
        <w:rPr>
          <w:rFonts w:ascii="Arial" w:eastAsia="Times New Roman" w:hAnsi="Arial" w:cs="Arial"/>
          <w:sz w:val="20"/>
          <w:szCs w:val="20"/>
          <w:lang w:val="nl-NL" w:eastAsia="nl-NL"/>
        </w:rPr>
        <w:t>eigen gedrag en prestaties.</w:t>
      </w:r>
    </w:p>
    <w:p w:rsidR="008538CA"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L</w:t>
      </w:r>
      <w:r w:rsidR="008B144C" w:rsidRPr="008538CA">
        <w:rPr>
          <w:rFonts w:ascii="Arial" w:eastAsia="Times New Roman" w:hAnsi="Arial" w:cs="Arial"/>
          <w:sz w:val="20"/>
          <w:szCs w:val="20"/>
          <w:lang w:val="nl-NL" w:eastAsia="nl-NL"/>
        </w:rPr>
        <w:t xml:space="preserve">eiding </w:t>
      </w:r>
      <w:r>
        <w:rPr>
          <w:rFonts w:ascii="Arial" w:eastAsia="Times New Roman" w:hAnsi="Arial" w:cs="Arial"/>
          <w:sz w:val="20"/>
          <w:szCs w:val="20"/>
          <w:lang w:val="nl-NL" w:eastAsia="nl-NL"/>
        </w:rPr>
        <w:t xml:space="preserve">kunnen </w:t>
      </w:r>
      <w:r w:rsidR="008B144C" w:rsidRPr="008538CA">
        <w:rPr>
          <w:rFonts w:ascii="Arial" w:eastAsia="Times New Roman" w:hAnsi="Arial" w:cs="Arial"/>
          <w:sz w:val="20"/>
          <w:szCs w:val="20"/>
          <w:lang w:val="nl-NL" w:eastAsia="nl-NL"/>
        </w:rPr>
        <w:t>nemen.</w:t>
      </w:r>
    </w:p>
    <w:p w:rsidR="008538CA" w:rsidRPr="008538CA" w:rsidRDefault="00F04302"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 xml:space="preserve">Taalvaardigheid: zich </w:t>
      </w:r>
      <w:r w:rsidR="008B144C" w:rsidRPr="008538CA">
        <w:rPr>
          <w:rFonts w:ascii="Arial" w:eastAsia="Times New Roman" w:hAnsi="Arial" w:cs="Arial"/>
          <w:sz w:val="20"/>
          <w:szCs w:val="20"/>
          <w:lang w:val="nl-NL" w:eastAsia="nl-NL"/>
        </w:rPr>
        <w:t>correct uitdrukken</w:t>
      </w:r>
      <w:r>
        <w:rPr>
          <w:rFonts w:ascii="Arial" w:eastAsia="Times New Roman" w:hAnsi="Arial" w:cs="Arial"/>
          <w:sz w:val="20"/>
          <w:szCs w:val="20"/>
          <w:lang w:val="nl-NL" w:eastAsia="nl-NL"/>
        </w:rPr>
        <w:t xml:space="preserve">, spreekdurf tonen, zich beleefd en </w:t>
      </w:r>
      <w:r w:rsidR="008B144C" w:rsidRPr="008538CA">
        <w:rPr>
          <w:rFonts w:ascii="Arial" w:eastAsia="Times New Roman" w:hAnsi="Arial" w:cs="Arial"/>
          <w:sz w:val="20"/>
          <w:szCs w:val="20"/>
          <w:lang w:val="nl-NL" w:eastAsia="nl-NL"/>
        </w:rPr>
        <w:t>duidelijk uit</w:t>
      </w:r>
      <w:r>
        <w:rPr>
          <w:rFonts w:ascii="Arial" w:eastAsia="Times New Roman" w:hAnsi="Arial" w:cs="Arial"/>
          <w:sz w:val="20"/>
          <w:szCs w:val="20"/>
          <w:lang w:val="nl-NL" w:eastAsia="nl-NL"/>
        </w:rPr>
        <w:t xml:space="preserve">drukken, </w:t>
      </w:r>
      <w:r w:rsidR="00254548">
        <w:rPr>
          <w:rFonts w:ascii="Arial" w:eastAsia="Times New Roman" w:hAnsi="Arial" w:cs="Arial"/>
          <w:sz w:val="20"/>
          <w:szCs w:val="20"/>
          <w:lang w:val="nl-NL" w:eastAsia="nl-NL"/>
        </w:rPr>
        <w:t>naargelang van de noodzaak</w:t>
      </w:r>
      <w:r>
        <w:rPr>
          <w:rFonts w:ascii="Arial" w:eastAsia="Times New Roman" w:hAnsi="Arial" w:cs="Arial"/>
          <w:sz w:val="20"/>
          <w:szCs w:val="20"/>
          <w:lang w:val="nl-NL" w:eastAsia="nl-NL"/>
        </w:rPr>
        <w:t xml:space="preserve"> tijdens de sportactiviteiten </w:t>
      </w:r>
      <w:r w:rsidR="008B144C" w:rsidRPr="008538CA">
        <w:rPr>
          <w:rFonts w:ascii="Arial" w:eastAsia="Times New Roman" w:hAnsi="Arial" w:cs="Arial"/>
          <w:sz w:val="20"/>
          <w:szCs w:val="20"/>
          <w:lang w:val="nl-NL" w:eastAsia="nl-NL"/>
        </w:rPr>
        <w:t>modern</w:t>
      </w:r>
      <w:r>
        <w:rPr>
          <w:rFonts w:ascii="Arial" w:eastAsia="Times New Roman" w:hAnsi="Arial" w:cs="Arial"/>
          <w:sz w:val="20"/>
          <w:szCs w:val="20"/>
          <w:lang w:val="nl-NL" w:eastAsia="nl-NL"/>
        </w:rPr>
        <w:t xml:space="preserve">e vreemde talen (Frans, Engels) </w:t>
      </w:r>
      <w:r w:rsidR="008B144C" w:rsidRPr="008538CA">
        <w:rPr>
          <w:rFonts w:ascii="Arial" w:eastAsia="Times New Roman" w:hAnsi="Arial" w:cs="Arial"/>
          <w:sz w:val="20"/>
          <w:szCs w:val="20"/>
          <w:lang w:val="nl-NL" w:eastAsia="nl-NL"/>
        </w:rPr>
        <w:t>vlot hanteren.</w:t>
      </w:r>
    </w:p>
    <w:p w:rsidR="008B144C" w:rsidRPr="008538CA" w:rsidRDefault="00254548" w:rsidP="00F04302">
      <w:pPr>
        <w:pStyle w:val="Lijstalinea"/>
        <w:numPr>
          <w:ilvl w:val="0"/>
          <w:numId w:val="33"/>
        </w:numPr>
        <w:spacing w:after="0" w:line="240" w:lineRule="auto"/>
        <w:rPr>
          <w:rFonts w:ascii="Arial" w:eastAsia="Times New Roman" w:hAnsi="Arial" w:cs="Arial"/>
          <w:sz w:val="20"/>
          <w:szCs w:val="20"/>
          <w:lang w:val="nl-NL" w:eastAsia="nl-NL"/>
        </w:rPr>
      </w:pPr>
      <w:r>
        <w:rPr>
          <w:rFonts w:ascii="Arial" w:eastAsia="Times New Roman" w:hAnsi="Arial" w:cs="Arial"/>
          <w:sz w:val="20"/>
          <w:szCs w:val="20"/>
          <w:lang w:val="nl-NL" w:eastAsia="nl-NL"/>
        </w:rPr>
        <w:t>S</w:t>
      </w:r>
      <w:r w:rsidR="008B144C" w:rsidRPr="008538CA">
        <w:rPr>
          <w:rFonts w:ascii="Arial" w:eastAsia="Times New Roman" w:hAnsi="Arial" w:cs="Arial"/>
          <w:sz w:val="20"/>
          <w:szCs w:val="20"/>
          <w:lang w:val="nl-NL" w:eastAsia="nl-NL"/>
        </w:rPr>
        <w:t xml:space="preserve">portief </w:t>
      </w:r>
      <w:r>
        <w:rPr>
          <w:rFonts w:ascii="Arial" w:eastAsia="Times New Roman" w:hAnsi="Arial" w:cs="Arial"/>
          <w:sz w:val="20"/>
          <w:szCs w:val="20"/>
          <w:lang w:val="nl-NL" w:eastAsia="nl-NL"/>
        </w:rPr>
        <w:t xml:space="preserve">zijn </w:t>
      </w:r>
      <w:r w:rsidR="008B144C" w:rsidRPr="008538CA">
        <w:rPr>
          <w:rFonts w:ascii="Arial" w:eastAsia="Times New Roman" w:hAnsi="Arial" w:cs="Arial"/>
          <w:sz w:val="20"/>
          <w:szCs w:val="20"/>
          <w:lang w:val="nl-NL" w:eastAsia="nl-NL"/>
        </w:rPr>
        <w:t xml:space="preserve">en het belang </w:t>
      </w:r>
      <w:r>
        <w:rPr>
          <w:rFonts w:ascii="Arial" w:eastAsia="Times New Roman" w:hAnsi="Arial" w:cs="Arial"/>
          <w:sz w:val="20"/>
          <w:szCs w:val="20"/>
          <w:lang w:val="nl-NL" w:eastAsia="nl-NL"/>
        </w:rPr>
        <w:t xml:space="preserve">kennen </w:t>
      </w:r>
      <w:r w:rsidR="008B144C" w:rsidRPr="008538CA">
        <w:rPr>
          <w:rFonts w:ascii="Arial" w:eastAsia="Times New Roman" w:hAnsi="Arial" w:cs="Arial"/>
          <w:sz w:val="20"/>
          <w:szCs w:val="20"/>
          <w:lang w:val="nl-NL" w:eastAsia="nl-NL"/>
        </w:rPr>
        <w:t>van een goede conditie en een juiste lichaamshouding.</w:t>
      </w:r>
    </w:p>
    <w:p w:rsidR="00254548" w:rsidRDefault="00254548" w:rsidP="00254548">
      <w:pPr>
        <w:pStyle w:val="Lijstalinea"/>
        <w:spacing w:after="0" w:line="240" w:lineRule="auto"/>
        <w:rPr>
          <w:rFonts w:ascii="Arial" w:eastAsia="Times New Roman" w:hAnsi="Arial" w:cs="Arial"/>
          <w:sz w:val="20"/>
          <w:szCs w:val="20"/>
          <w:lang w:val="nl-NL" w:eastAsia="nl-NL"/>
        </w:rPr>
      </w:pPr>
    </w:p>
    <w:p w:rsidR="00254548" w:rsidRDefault="00254548" w:rsidP="00254548">
      <w:pPr>
        <w:pStyle w:val="Lijstalinea"/>
        <w:spacing w:after="0" w:line="240" w:lineRule="auto"/>
        <w:rPr>
          <w:rFonts w:ascii="Arial" w:eastAsia="Times New Roman" w:hAnsi="Arial" w:cs="Arial"/>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 w:val="20"/>
          <w:szCs w:val="20"/>
          <w:lang w:val="nl-NL" w:eastAsia="nl-NL"/>
        </w:rPr>
      </w:pPr>
    </w:p>
    <w:p w:rsidR="00F045E4" w:rsidRPr="00F045E4" w:rsidRDefault="00F045E4" w:rsidP="00F045E4">
      <w:pPr>
        <w:spacing w:after="0" w:line="240" w:lineRule="auto"/>
        <w:rPr>
          <w:rFonts w:ascii="Arial" w:eastAsia="Times New Roman" w:hAnsi="Arial" w:cs="Times New Roman"/>
          <w:sz w:val="20"/>
          <w:szCs w:val="20"/>
          <w:lang w:val="nl-NL" w:eastAsia="nl-NL"/>
        </w:rPr>
      </w:pPr>
    </w:p>
    <w:p w:rsidR="00F045E4" w:rsidRPr="00F045E4" w:rsidRDefault="00F045E4" w:rsidP="00F045E4">
      <w:pPr>
        <w:spacing w:after="0" w:line="240" w:lineRule="auto"/>
        <w:jc w:val="both"/>
        <w:rPr>
          <w:rFonts w:ascii="Arial" w:eastAsia="Times New Roman" w:hAnsi="Arial" w:cs="Times New Roman"/>
          <w:szCs w:val="24"/>
          <w:lang w:val="nl-NL" w:eastAsia="nl-NL"/>
        </w:rPr>
      </w:pPr>
    </w:p>
    <w:p w:rsidR="00F045E4" w:rsidRPr="00F045E4" w:rsidRDefault="00F045E4" w:rsidP="00F045E4">
      <w:pPr>
        <w:widowControl w:val="0"/>
        <w:spacing w:after="0" w:line="240" w:lineRule="auto"/>
        <w:rPr>
          <w:rFonts w:ascii="Arial" w:eastAsia="Times New Roman" w:hAnsi="Arial" w:cs="Arial"/>
          <w:snapToGrid w:val="0"/>
          <w:sz w:val="20"/>
          <w:szCs w:val="20"/>
          <w:lang w:val="nl-NL" w:eastAsia="nl-NL"/>
        </w:rPr>
        <w:sectPr w:rsidR="00F045E4" w:rsidRPr="00F045E4" w:rsidSect="00927B89">
          <w:pgSz w:w="11906" w:h="16838"/>
          <w:pgMar w:top="1417" w:right="1417" w:bottom="1417" w:left="1417" w:header="708" w:footer="708" w:gutter="0"/>
          <w:cols w:space="708"/>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7B89" w:rsidRPr="008460CA" w:rsidTr="00927B89">
        <w:trPr>
          <w:trHeight w:val="397"/>
        </w:trPr>
        <w:tc>
          <w:tcPr>
            <w:tcW w:w="839" w:type="dxa"/>
            <w:tcBorders>
              <w:bottom w:val="single" w:sz="4" w:space="0" w:color="auto"/>
            </w:tcBorders>
            <w:vAlign w:val="center"/>
          </w:tcPr>
          <w:p w:rsidR="00927B89" w:rsidRPr="008460CA" w:rsidRDefault="00927B89" w:rsidP="00927B89">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27B89" w:rsidRPr="008460CA" w:rsidRDefault="00927B89" w:rsidP="00927B89">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27B89" w:rsidRPr="008460CA" w:rsidRDefault="00927B89" w:rsidP="00927B89">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27B89" w:rsidRPr="008460CA" w:rsidRDefault="00927B89" w:rsidP="00927B89">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27B89" w:rsidRPr="008460CA" w:rsidRDefault="00927B89" w:rsidP="00927B89">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27B89" w:rsidRPr="008460CA" w:rsidRDefault="00927B89" w:rsidP="00927B89">
            <w:pPr>
              <w:spacing w:before="80" w:after="80"/>
              <w:jc w:val="center"/>
              <w:rPr>
                <w:rFonts w:ascii="Arial" w:hAnsi="Arial" w:cs="Arial"/>
                <w:sz w:val="18"/>
              </w:rPr>
            </w:pPr>
            <w:r w:rsidRPr="008460CA">
              <w:rPr>
                <w:rFonts w:ascii="Arial" w:hAnsi="Arial" w:cs="Arial"/>
                <w:sz w:val="18"/>
              </w:rPr>
              <w:t>Link</w:t>
            </w:r>
          </w:p>
        </w:tc>
      </w:tr>
      <w:tr w:rsidR="00927B89" w:rsidTr="00927B89">
        <w:trPr>
          <w:cantSplit/>
          <w:trHeight w:val="397"/>
        </w:trPr>
        <w:tc>
          <w:tcPr>
            <w:tcW w:w="8225" w:type="dxa"/>
            <w:gridSpan w:val="4"/>
            <w:tcBorders>
              <w:right w:val="nil"/>
            </w:tcBorders>
          </w:tcPr>
          <w:p w:rsidR="00927B89" w:rsidRPr="00927B89" w:rsidRDefault="00927B89" w:rsidP="00927B89">
            <w:pPr>
              <w:pStyle w:val="Kop2"/>
              <w:spacing w:before="80" w:after="80" w:line="240" w:lineRule="auto"/>
              <w:rPr>
                <w:rFonts w:ascii="Arial" w:hAnsi="Arial" w:cs="Arial"/>
                <w:sz w:val="20"/>
                <w:szCs w:val="20"/>
              </w:rPr>
            </w:pPr>
            <w:bookmarkStart w:id="71" w:name="Text12"/>
            <w:bookmarkStart w:id="72" w:name="_Toc347385870"/>
            <w:bookmarkStart w:id="73" w:name="_Toc419209672"/>
            <w:bookmarkStart w:id="74" w:name="_Toc452377060"/>
            <w:r w:rsidRPr="00927B89">
              <w:rPr>
                <w:rFonts w:ascii="Arial" w:hAnsi="Arial" w:cs="Arial"/>
                <w:color w:val="auto"/>
                <w:sz w:val="20"/>
                <w:szCs w:val="20"/>
              </w:rPr>
              <w:t>5.</w:t>
            </w:r>
            <w:bookmarkEnd w:id="71"/>
            <w:r>
              <w:rPr>
                <w:rFonts w:ascii="Arial" w:hAnsi="Arial" w:cs="Arial"/>
                <w:color w:val="auto"/>
                <w:sz w:val="20"/>
                <w:szCs w:val="20"/>
              </w:rPr>
              <w:t>2</w:t>
            </w:r>
            <w:r>
              <w:rPr>
                <w:rFonts w:ascii="Arial" w:hAnsi="Arial" w:cs="Arial"/>
                <w:color w:val="auto"/>
                <w:sz w:val="20"/>
                <w:szCs w:val="20"/>
              </w:rPr>
              <w:tab/>
              <w:t>AV Sport</w:t>
            </w:r>
            <w:bookmarkEnd w:id="72"/>
            <w:bookmarkEnd w:id="73"/>
            <w:bookmarkEnd w:id="74"/>
          </w:p>
        </w:tc>
        <w:tc>
          <w:tcPr>
            <w:tcW w:w="7793" w:type="dxa"/>
            <w:gridSpan w:val="2"/>
            <w:tcBorders>
              <w:left w:val="nil"/>
            </w:tcBorders>
            <w:vAlign w:val="center"/>
          </w:tcPr>
          <w:p w:rsidR="00927B89" w:rsidRDefault="00927B89" w:rsidP="00927B89">
            <w:pPr>
              <w:spacing w:before="80" w:after="80"/>
              <w:rPr>
                <w:rFonts w:cs="Arial"/>
                <w:b/>
                <w:bCs/>
              </w:rPr>
            </w:pPr>
          </w:p>
        </w:tc>
      </w:tr>
      <w:tr w:rsidR="00927B89" w:rsidTr="00927B89">
        <w:trPr>
          <w:cantSplit/>
          <w:trHeight w:val="397"/>
        </w:trPr>
        <w:tc>
          <w:tcPr>
            <w:tcW w:w="8225" w:type="dxa"/>
            <w:gridSpan w:val="4"/>
            <w:tcBorders>
              <w:right w:val="nil"/>
            </w:tcBorders>
          </w:tcPr>
          <w:p w:rsidR="00927B89" w:rsidRPr="00927B89" w:rsidRDefault="00927B89" w:rsidP="00927B89">
            <w:pPr>
              <w:pStyle w:val="Kop3"/>
              <w:spacing w:before="80" w:after="80" w:line="240" w:lineRule="auto"/>
              <w:rPr>
                <w:rFonts w:ascii="Arial" w:hAnsi="Arial" w:cs="Arial"/>
                <w:b w:val="0"/>
                <w:i/>
                <w:color w:val="auto"/>
                <w:sz w:val="20"/>
                <w:szCs w:val="20"/>
              </w:rPr>
            </w:pPr>
            <w:bookmarkStart w:id="75" w:name="_Toc419209673"/>
            <w:bookmarkStart w:id="76" w:name="_Toc452377061"/>
            <w:r w:rsidRPr="00927B89">
              <w:rPr>
                <w:rFonts w:ascii="Arial" w:hAnsi="Arial" w:cs="Arial"/>
                <w:b w:val="0"/>
                <w:i/>
                <w:color w:val="auto"/>
                <w:sz w:val="20"/>
                <w:szCs w:val="20"/>
              </w:rPr>
              <w:t>5.2.1</w:t>
            </w:r>
            <w:r w:rsidRPr="00927B89">
              <w:rPr>
                <w:rFonts w:ascii="Arial" w:hAnsi="Arial" w:cs="Arial"/>
                <w:b w:val="0"/>
                <w:i/>
                <w:color w:val="auto"/>
                <w:sz w:val="20"/>
                <w:szCs w:val="20"/>
              </w:rPr>
              <w:tab/>
            </w:r>
            <w:r>
              <w:rPr>
                <w:rFonts w:ascii="Arial" w:hAnsi="Arial" w:cs="Arial"/>
                <w:b w:val="0"/>
                <w:i/>
                <w:color w:val="auto"/>
                <w:sz w:val="20"/>
                <w:szCs w:val="20"/>
              </w:rPr>
              <w:t>Lichamelijke opvoeding: omnisport</w:t>
            </w:r>
            <w:bookmarkEnd w:id="75"/>
            <w:bookmarkEnd w:id="76"/>
          </w:p>
        </w:tc>
        <w:tc>
          <w:tcPr>
            <w:tcW w:w="7793" w:type="dxa"/>
            <w:gridSpan w:val="2"/>
            <w:tcBorders>
              <w:left w:val="nil"/>
            </w:tcBorders>
            <w:vAlign w:val="center"/>
          </w:tcPr>
          <w:p w:rsidR="00927B89" w:rsidRDefault="00927B89" w:rsidP="00927B89">
            <w:pPr>
              <w:spacing w:before="80" w:after="80"/>
              <w:rPr>
                <w:rFonts w:cs="Arial"/>
                <w:b/>
                <w:bCs/>
              </w:rPr>
            </w:pPr>
          </w:p>
        </w:tc>
      </w:tr>
      <w:tr w:rsidR="00DE1742" w:rsidRPr="00DE1742" w:rsidTr="00DE1742">
        <w:trPr>
          <w:trHeight w:val="397"/>
        </w:trPr>
        <w:tc>
          <w:tcPr>
            <w:tcW w:w="839" w:type="dxa"/>
            <w:tcBorders>
              <w:top w:val="single" w:sz="18" w:space="0" w:color="auto"/>
              <w:left w:val="single" w:sz="18" w:space="0" w:color="auto"/>
              <w:bottom w:val="single" w:sz="18" w:space="0" w:color="auto"/>
            </w:tcBorders>
          </w:tcPr>
          <w:p w:rsidR="00DE1742" w:rsidRPr="001040E3" w:rsidRDefault="00DE1742" w:rsidP="002D2056">
            <w:pPr>
              <w:pStyle w:val="NummerDoelstelling"/>
            </w:pPr>
          </w:p>
        </w:tc>
        <w:tc>
          <w:tcPr>
            <w:tcW w:w="5716" w:type="dxa"/>
            <w:tcBorders>
              <w:top w:val="single" w:sz="18" w:space="0" w:color="auto"/>
              <w:bottom w:val="single" w:sz="18" w:space="0" w:color="auto"/>
            </w:tcBorders>
          </w:tcPr>
          <w:p w:rsidR="00DE1742" w:rsidRPr="00DE1742" w:rsidRDefault="00DE1742" w:rsidP="00DE1742">
            <w:pPr>
              <w:spacing w:before="80" w:after="80" w:line="240" w:lineRule="auto"/>
              <w:rPr>
                <w:rFonts w:ascii="Arial" w:hAnsi="Arial" w:cs="Arial"/>
                <w:b/>
                <w:sz w:val="18"/>
                <w:szCs w:val="18"/>
              </w:rPr>
            </w:pPr>
            <w:r w:rsidRPr="00DE1742">
              <w:rPr>
                <w:rFonts w:ascii="Arial" w:hAnsi="Arial" w:cs="Arial"/>
                <w:b/>
                <w:sz w:val="18"/>
                <w:szCs w:val="18"/>
              </w:rPr>
              <w:t>Een zo ruim mogelijk gamma sporten correct en veilig kunnen beoefenen door gebruik te maken van spelregels en de juiste technieken.</w:t>
            </w:r>
          </w:p>
        </w:tc>
        <w:tc>
          <w:tcPr>
            <w:tcW w:w="835" w:type="dxa"/>
            <w:tcBorders>
              <w:top w:val="single" w:sz="18" w:space="0" w:color="auto"/>
              <w:bottom w:val="single" w:sz="18" w:space="0" w:color="auto"/>
            </w:tcBorders>
          </w:tcPr>
          <w:p w:rsidR="00DE1742" w:rsidRPr="00DE1742" w:rsidRDefault="00DE1742" w:rsidP="00922BBB">
            <w:pPr>
              <w:spacing w:before="80" w:after="80"/>
              <w:jc w:val="center"/>
              <w:rPr>
                <w:rFonts w:ascii="Arial" w:hAnsi="Arial" w:cs="Arial"/>
                <w:b/>
                <w:bCs/>
                <w:sz w:val="18"/>
                <w:szCs w:val="18"/>
              </w:rPr>
            </w:pPr>
            <w:r w:rsidRPr="00DE174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DE1742" w:rsidRPr="00DE1742" w:rsidRDefault="00DE1742" w:rsidP="00922BBB">
            <w:pPr>
              <w:spacing w:before="80" w:after="80"/>
              <w:jc w:val="center"/>
              <w:rPr>
                <w:rFonts w:ascii="Arial" w:hAnsi="Arial" w:cs="Arial"/>
                <w:b/>
                <w:bCs/>
                <w:sz w:val="18"/>
                <w:szCs w:val="18"/>
              </w:rPr>
            </w:pPr>
            <w:r w:rsidRPr="00DE174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DE1742" w:rsidRPr="00DE1742" w:rsidRDefault="00DE1742" w:rsidP="00922BBB">
            <w:pPr>
              <w:spacing w:before="80" w:after="80"/>
              <w:rPr>
                <w:rFonts w:ascii="Arial" w:hAnsi="Arial" w:cs="Arial"/>
                <w:b/>
                <w:sz w:val="18"/>
                <w:szCs w:val="18"/>
              </w:rPr>
            </w:pPr>
          </w:p>
        </w:tc>
        <w:tc>
          <w:tcPr>
            <w:tcW w:w="844" w:type="dxa"/>
            <w:tcBorders>
              <w:top w:val="single" w:sz="18" w:space="0" w:color="auto"/>
              <w:bottom w:val="single" w:sz="18" w:space="0" w:color="auto"/>
              <w:right w:val="single" w:sz="18" w:space="0" w:color="auto"/>
            </w:tcBorders>
            <w:vAlign w:val="center"/>
          </w:tcPr>
          <w:p w:rsidR="00DE1742" w:rsidRPr="00DE1742" w:rsidRDefault="00DE1742" w:rsidP="00922BBB">
            <w:pPr>
              <w:spacing w:before="80" w:after="80"/>
              <w:jc w:val="center"/>
              <w:rPr>
                <w:rFonts w:ascii="Arial" w:hAnsi="Arial" w:cs="Arial"/>
                <w:sz w:val="18"/>
                <w:szCs w:val="18"/>
              </w:rPr>
            </w:pPr>
          </w:p>
        </w:tc>
      </w:tr>
      <w:tr w:rsidR="00DE1742" w:rsidRPr="00DE1742" w:rsidTr="00DE1742">
        <w:trPr>
          <w:trHeight w:val="397"/>
        </w:trPr>
        <w:tc>
          <w:tcPr>
            <w:tcW w:w="839" w:type="dxa"/>
            <w:tcBorders>
              <w:top w:val="single" w:sz="18" w:space="0" w:color="auto"/>
              <w:bottom w:val="single" w:sz="4" w:space="0" w:color="auto"/>
            </w:tcBorders>
          </w:tcPr>
          <w:p w:rsidR="00DE1742" w:rsidRPr="00DE1742" w:rsidRDefault="00DE1742" w:rsidP="00E74A33">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E1742" w:rsidRPr="00DE1742" w:rsidRDefault="00DE1742" w:rsidP="00E74A33">
            <w:pPr>
              <w:pStyle w:val="Voettekst"/>
              <w:tabs>
                <w:tab w:val="clear" w:pos="4536"/>
                <w:tab w:val="clear" w:pos="9072"/>
              </w:tabs>
              <w:spacing w:before="80" w:after="80"/>
              <w:rPr>
                <w:rFonts w:ascii="Arial" w:hAnsi="Arial" w:cs="Arial"/>
                <w:sz w:val="18"/>
                <w:szCs w:val="18"/>
              </w:rPr>
            </w:pPr>
            <w:r w:rsidRPr="00DE1742">
              <w:rPr>
                <w:rFonts w:ascii="Arial" w:hAnsi="Arial" w:cs="Arial"/>
                <w:sz w:val="18"/>
                <w:szCs w:val="18"/>
              </w:rPr>
              <w:t>Beoefenen van sport aan de hand van vereenvoudigde wedstrijdvormen waarin de leerlingen gelijk tijdig basistechnieken en spelinzicht verwerven.</w:t>
            </w:r>
          </w:p>
          <w:p w:rsidR="00DE1742" w:rsidRPr="00DE1742" w:rsidRDefault="00DE1742" w:rsidP="00E74A33">
            <w:pPr>
              <w:tabs>
                <w:tab w:val="left" w:pos="226"/>
              </w:tabs>
              <w:spacing w:before="80" w:after="80"/>
              <w:rPr>
                <w:rFonts w:ascii="Arial" w:hAnsi="Arial" w:cs="Arial"/>
                <w:sz w:val="18"/>
                <w:szCs w:val="18"/>
              </w:rPr>
            </w:pPr>
          </w:p>
        </w:tc>
        <w:tc>
          <w:tcPr>
            <w:tcW w:w="6949" w:type="dxa"/>
            <w:tcBorders>
              <w:top w:val="single" w:sz="18" w:space="0" w:color="auto"/>
              <w:left w:val="double" w:sz="4" w:space="0" w:color="auto"/>
              <w:bottom w:val="single" w:sz="4" w:space="0" w:color="auto"/>
            </w:tcBorders>
          </w:tcPr>
          <w:p w:rsidR="00DE1742" w:rsidRPr="00DE1742" w:rsidRDefault="00DE1742" w:rsidP="00E74A33">
            <w:pPr>
              <w:tabs>
                <w:tab w:val="right" w:pos="352"/>
                <w:tab w:val="right" w:pos="567"/>
              </w:tabs>
              <w:spacing w:before="80" w:after="80"/>
              <w:rPr>
                <w:rFonts w:ascii="Arial" w:hAnsi="Arial" w:cs="Arial"/>
                <w:sz w:val="18"/>
                <w:szCs w:val="18"/>
              </w:rPr>
            </w:pPr>
            <w:r w:rsidRPr="00DE1742">
              <w:rPr>
                <w:rFonts w:ascii="Arial" w:hAnsi="Arial" w:cs="Arial"/>
                <w:sz w:val="18"/>
                <w:szCs w:val="18"/>
              </w:rPr>
              <w:t xml:space="preserve">Volgende activiteiten kunnen aangeboden worden: </w:t>
            </w:r>
            <w:r w:rsidRPr="00DE1742">
              <w:rPr>
                <w:rFonts w:ascii="Arial" w:hAnsi="Arial" w:cs="Arial"/>
                <w:sz w:val="18"/>
                <w:szCs w:val="18"/>
              </w:rPr>
              <w:br/>
              <w:t>(kies voor die sporten die op dat moment  ‘in zijn’).</w:t>
            </w:r>
          </w:p>
          <w:p w:rsidR="00DE1742" w:rsidRPr="00DE1742" w:rsidRDefault="00DE1742" w:rsidP="002D2056">
            <w:pPr>
              <w:pStyle w:val="Voettekst"/>
              <w:numPr>
                <w:ilvl w:val="0"/>
                <w:numId w:val="14"/>
              </w:numPr>
              <w:tabs>
                <w:tab w:val="clear" w:pos="360"/>
                <w:tab w:val="clear" w:pos="4536"/>
                <w:tab w:val="clear" w:pos="9072"/>
                <w:tab w:val="left" w:pos="277"/>
              </w:tabs>
              <w:spacing w:before="80" w:after="80"/>
              <w:ind w:left="0" w:firstLine="0"/>
              <w:rPr>
                <w:rFonts w:ascii="Arial" w:hAnsi="Arial" w:cs="Arial"/>
                <w:sz w:val="18"/>
                <w:szCs w:val="18"/>
              </w:rPr>
            </w:pPr>
            <w:r w:rsidRPr="002D2056">
              <w:rPr>
                <w:rFonts w:ascii="Arial" w:hAnsi="Arial" w:cs="Arial"/>
                <w:sz w:val="18"/>
                <w:szCs w:val="18"/>
              </w:rPr>
              <w:t>Badminton, bewegingsspelen,circusspelen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speelse conditievormen (loop, spring, draagvormen in spelcomplex)</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ultimate-frisbee, fitness (initiatie/training)</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 xml:space="preserve">touch-rugby, seven-a-side, rugby en aanverwante </w:t>
            </w:r>
            <w:r w:rsidR="002D2056" w:rsidRPr="002D2056">
              <w:rPr>
                <w:rFonts w:ascii="Arial" w:hAnsi="Arial" w:cs="Arial"/>
                <w:sz w:val="18"/>
                <w:szCs w:val="18"/>
              </w:rPr>
              <w:t>spleen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hockey,  honkbal, slagbal, softball en aanverwante spelen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korfbal, (mini)tennis, muur- en rotsklimmen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afdalen in grotten, onderaardse gangen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indiaca, kaatsen, tafeltennis, squash, volksspelen en –sporten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new-games</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snorkelen, synchroonzwemmen, waterpolo en andere watersporten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skiën, langlaufen, oriëntatieloop, dropping</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survivalloop, hindernissenparcours, paracommandopiste</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mountainbike, fietsen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boogschieten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schaatsen, rolschaatsen, skeeleren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kano- en kayakvaren, peddelen, roeien, zeilen, surfen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zelfverdediging</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kamperen, actief openlucht ...</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wandelen, bergwandelen, trektochten</w:t>
            </w:r>
            <w:r w:rsidR="002D2056" w:rsidRPr="002D2056">
              <w:rPr>
                <w:rFonts w:ascii="Arial" w:hAnsi="Arial" w:cs="Arial"/>
                <w:sz w:val="18"/>
                <w:szCs w:val="18"/>
              </w:rPr>
              <w:br/>
              <w:t>-</w:t>
            </w:r>
            <w:r w:rsidR="002D2056" w:rsidRPr="002D2056">
              <w:rPr>
                <w:rFonts w:ascii="Arial" w:hAnsi="Arial" w:cs="Arial"/>
                <w:sz w:val="18"/>
                <w:szCs w:val="18"/>
              </w:rPr>
              <w:tab/>
            </w:r>
            <w:r w:rsidRPr="002D2056">
              <w:rPr>
                <w:rFonts w:ascii="Arial" w:hAnsi="Arial" w:cs="Arial"/>
                <w:sz w:val="18"/>
                <w:szCs w:val="18"/>
              </w:rPr>
              <w:t>paardrijden</w:t>
            </w:r>
            <w:r w:rsidR="002D2056">
              <w:rPr>
                <w:rFonts w:ascii="Arial" w:hAnsi="Arial" w:cs="Arial"/>
                <w:sz w:val="18"/>
                <w:szCs w:val="18"/>
              </w:rPr>
              <w:br/>
              <w:t>-</w:t>
            </w:r>
            <w:r w:rsidR="002D2056">
              <w:rPr>
                <w:rFonts w:ascii="Arial" w:hAnsi="Arial" w:cs="Arial"/>
                <w:sz w:val="18"/>
                <w:szCs w:val="18"/>
              </w:rPr>
              <w:tab/>
            </w:r>
            <w:r w:rsidRPr="00DE1742">
              <w:rPr>
                <w:rFonts w:ascii="Arial" w:hAnsi="Arial" w:cs="Arial"/>
                <w:sz w:val="18"/>
                <w:szCs w:val="18"/>
              </w:rPr>
              <w:t>….</w:t>
            </w:r>
          </w:p>
        </w:tc>
        <w:tc>
          <w:tcPr>
            <w:tcW w:w="844" w:type="dxa"/>
            <w:tcBorders>
              <w:top w:val="single" w:sz="18" w:space="0" w:color="auto"/>
              <w:bottom w:val="single" w:sz="4" w:space="0" w:color="auto"/>
            </w:tcBorders>
          </w:tcPr>
          <w:p w:rsidR="00DE1742" w:rsidRPr="00DE1742" w:rsidRDefault="00DE1742" w:rsidP="00922BBB">
            <w:pPr>
              <w:spacing w:before="80" w:after="80"/>
              <w:jc w:val="center"/>
              <w:rPr>
                <w:rFonts w:ascii="Arial" w:hAnsi="Arial" w:cs="Arial"/>
                <w:sz w:val="18"/>
                <w:szCs w:val="18"/>
              </w:rPr>
            </w:pPr>
          </w:p>
        </w:tc>
      </w:tr>
    </w:tbl>
    <w:p w:rsidR="00DE1742" w:rsidRDefault="00DE174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E1742" w:rsidTr="00922BBB">
        <w:trPr>
          <w:trHeight w:val="397"/>
        </w:trPr>
        <w:tc>
          <w:tcPr>
            <w:tcW w:w="839" w:type="dxa"/>
            <w:tcBorders>
              <w:bottom w:val="single" w:sz="4" w:space="0" w:color="auto"/>
            </w:tcBorders>
            <w:vAlign w:val="center"/>
          </w:tcPr>
          <w:p w:rsidR="00DE1742" w:rsidRDefault="00DE1742" w:rsidP="00922BBB">
            <w:pPr>
              <w:spacing w:before="80" w:after="80"/>
              <w:rPr>
                <w:sz w:val="18"/>
              </w:rPr>
            </w:pPr>
            <w:r>
              <w:rPr>
                <w:sz w:val="18"/>
              </w:rPr>
              <w:lastRenderedPageBreak/>
              <w:t>Nr.</w:t>
            </w:r>
          </w:p>
        </w:tc>
        <w:tc>
          <w:tcPr>
            <w:tcW w:w="5716" w:type="dxa"/>
            <w:tcBorders>
              <w:bottom w:val="single" w:sz="4" w:space="0" w:color="auto"/>
            </w:tcBorders>
            <w:vAlign w:val="center"/>
          </w:tcPr>
          <w:p w:rsidR="00DE1742" w:rsidRDefault="00DE1742" w:rsidP="00922BBB">
            <w:pPr>
              <w:spacing w:before="80" w:after="80"/>
              <w:jc w:val="center"/>
              <w:rPr>
                <w:sz w:val="18"/>
              </w:rPr>
            </w:pPr>
            <w:r>
              <w:rPr>
                <w:sz w:val="18"/>
              </w:rPr>
              <w:t>Leerplandoelstelling en leerinhoud</w:t>
            </w:r>
          </w:p>
        </w:tc>
        <w:tc>
          <w:tcPr>
            <w:tcW w:w="835" w:type="dxa"/>
            <w:tcBorders>
              <w:bottom w:val="single" w:sz="4" w:space="0" w:color="auto"/>
            </w:tcBorders>
            <w:vAlign w:val="center"/>
          </w:tcPr>
          <w:p w:rsidR="00DE1742" w:rsidRDefault="00DE1742" w:rsidP="00922BBB">
            <w:pPr>
              <w:spacing w:before="80" w:after="80"/>
              <w:jc w:val="center"/>
              <w:rPr>
                <w:sz w:val="18"/>
              </w:rPr>
            </w:pPr>
            <w:r>
              <w:rPr>
                <w:sz w:val="18"/>
              </w:rPr>
              <w:t>Code</w:t>
            </w:r>
          </w:p>
        </w:tc>
        <w:tc>
          <w:tcPr>
            <w:tcW w:w="835" w:type="dxa"/>
            <w:tcBorders>
              <w:bottom w:val="single" w:sz="4" w:space="0" w:color="auto"/>
              <w:right w:val="double" w:sz="4" w:space="0" w:color="auto"/>
            </w:tcBorders>
            <w:vAlign w:val="center"/>
          </w:tcPr>
          <w:p w:rsidR="00DE1742" w:rsidRDefault="00DE1742" w:rsidP="00922BBB">
            <w:pPr>
              <w:spacing w:before="80" w:after="80"/>
              <w:jc w:val="center"/>
              <w:rPr>
                <w:sz w:val="18"/>
              </w:rPr>
            </w:pPr>
            <w:r>
              <w:rPr>
                <w:sz w:val="18"/>
              </w:rPr>
              <w:t>B/U</w:t>
            </w:r>
          </w:p>
        </w:tc>
        <w:tc>
          <w:tcPr>
            <w:tcW w:w="6949" w:type="dxa"/>
            <w:tcBorders>
              <w:left w:val="double" w:sz="4" w:space="0" w:color="auto"/>
            </w:tcBorders>
            <w:vAlign w:val="center"/>
          </w:tcPr>
          <w:p w:rsidR="00DE1742" w:rsidRDefault="00DE1742" w:rsidP="00922BBB">
            <w:pPr>
              <w:spacing w:before="80" w:after="80"/>
              <w:jc w:val="center"/>
              <w:rPr>
                <w:sz w:val="18"/>
              </w:rPr>
            </w:pPr>
            <w:r>
              <w:rPr>
                <w:sz w:val="18"/>
              </w:rPr>
              <w:t>Didactische wenken en hulpmiddelen</w:t>
            </w:r>
          </w:p>
        </w:tc>
        <w:tc>
          <w:tcPr>
            <w:tcW w:w="844" w:type="dxa"/>
            <w:vAlign w:val="center"/>
          </w:tcPr>
          <w:p w:rsidR="00DE1742" w:rsidRDefault="00DE1742" w:rsidP="00922BBB">
            <w:pPr>
              <w:spacing w:before="80" w:after="80"/>
              <w:jc w:val="center"/>
              <w:rPr>
                <w:sz w:val="18"/>
              </w:rPr>
            </w:pPr>
            <w:r>
              <w:rPr>
                <w:sz w:val="18"/>
              </w:rPr>
              <w:t>Link</w:t>
            </w:r>
          </w:p>
        </w:tc>
      </w:tr>
      <w:tr w:rsidR="00DE1742" w:rsidRPr="00DE1742" w:rsidTr="001040E3">
        <w:trPr>
          <w:trHeight w:val="397"/>
        </w:trPr>
        <w:tc>
          <w:tcPr>
            <w:tcW w:w="839" w:type="dxa"/>
            <w:tcBorders>
              <w:top w:val="single" w:sz="18" w:space="0" w:color="auto"/>
              <w:left w:val="single" w:sz="18" w:space="0" w:color="auto"/>
              <w:bottom w:val="single" w:sz="18" w:space="0" w:color="auto"/>
            </w:tcBorders>
          </w:tcPr>
          <w:p w:rsidR="00DE1742" w:rsidRPr="00DE1742" w:rsidRDefault="00DE1742" w:rsidP="002D2056">
            <w:pPr>
              <w:pStyle w:val="NummerDoelstelling"/>
            </w:pPr>
          </w:p>
        </w:tc>
        <w:tc>
          <w:tcPr>
            <w:tcW w:w="5716" w:type="dxa"/>
            <w:tcBorders>
              <w:top w:val="single" w:sz="18" w:space="0" w:color="auto"/>
              <w:bottom w:val="single" w:sz="18" w:space="0" w:color="auto"/>
            </w:tcBorders>
          </w:tcPr>
          <w:p w:rsidR="00DE1742" w:rsidRPr="00DE1742" w:rsidRDefault="00DE1742" w:rsidP="00DE1742">
            <w:pPr>
              <w:spacing w:before="80" w:after="80" w:line="240" w:lineRule="auto"/>
              <w:rPr>
                <w:rFonts w:ascii="Arial" w:hAnsi="Arial" w:cs="Arial"/>
                <w:b/>
                <w:sz w:val="18"/>
                <w:szCs w:val="18"/>
              </w:rPr>
            </w:pPr>
            <w:r w:rsidRPr="00DE1742">
              <w:rPr>
                <w:rFonts w:ascii="Arial" w:hAnsi="Arial" w:cs="Arial"/>
                <w:b/>
                <w:sz w:val="18"/>
                <w:szCs w:val="18"/>
              </w:rPr>
              <w:t>De fysiek veeleisende activiteiten met plezier tot een goed einde kunnen brengen.</w:t>
            </w:r>
          </w:p>
        </w:tc>
        <w:tc>
          <w:tcPr>
            <w:tcW w:w="835" w:type="dxa"/>
            <w:tcBorders>
              <w:top w:val="single" w:sz="18" w:space="0" w:color="auto"/>
              <w:bottom w:val="single" w:sz="18"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DE1742" w:rsidRPr="00DE1742" w:rsidRDefault="00DE1742" w:rsidP="00922BBB">
            <w:pPr>
              <w:spacing w:before="80" w:after="80"/>
              <w:rPr>
                <w:rFonts w:ascii="Arial" w:hAnsi="Arial" w:cs="Arial"/>
                <w:b/>
                <w:bCs/>
                <w:sz w:val="18"/>
                <w:szCs w:val="18"/>
              </w:rPr>
            </w:pPr>
          </w:p>
        </w:tc>
        <w:tc>
          <w:tcPr>
            <w:tcW w:w="844" w:type="dxa"/>
            <w:tcBorders>
              <w:top w:val="single" w:sz="18" w:space="0" w:color="auto"/>
              <w:bottom w:val="single" w:sz="18" w:space="0" w:color="auto"/>
              <w:right w:val="single" w:sz="18" w:space="0" w:color="auto"/>
            </w:tcBorders>
            <w:vAlign w:val="center"/>
          </w:tcPr>
          <w:p w:rsidR="00DE1742" w:rsidRPr="00DE1742" w:rsidRDefault="00DE1742" w:rsidP="00922BBB">
            <w:pPr>
              <w:spacing w:before="80" w:after="80"/>
              <w:jc w:val="center"/>
              <w:rPr>
                <w:rFonts w:ascii="Arial" w:hAnsi="Arial" w:cs="Arial"/>
                <w:b/>
                <w:bCs/>
                <w:sz w:val="18"/>
                <w:szCs w:val="18"/>
              </w:rPr>
            </w:pPr>
          </w:p>
        </w:tc>
      </w:tr>
      <w:tr w:rsidR="00DE1742" w:rsidRPr="00DE1742" w:rsidTr="00922BBB">
        <w:trPr>
          <w:trHeight w:val="397"/>
        </w:trPr>
        <w:tc>
          <w:tcPr>
            <w:tcW w:w="839" w:type="dxa"/>
            <w:tcBorders>
              <w:top w:val="single" w:sz="18" w:space="0" w:color="auto"/>
              <w:bottom w:val="single" w:sz="18" w:space="0" w:color="auto"/>
            </w:tcBorders>
          </w:tcPr>
          <w:p w:rsidR="00DE1742" w:rsidRPr="00DE1742" w:rsidRDefault="00DE1742" w:rsidP="00922BBB">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E1742" w:rsidRPr="00DE1742" w:rsidRDefault="00DE1742" w:rsidP="00DE1742">
            <w:pPr>
              <w:tabs>
                <w:tab w:val="left" w:pos="226"/>
              </w:tabs>
              <w:spacing w:before="80" w:after="80" w:line="240" w:lineRule="auto"/>
              <w:rPr>
                <w:rFonts w:ascii="Arial" w:hAnsi="Arial" w:cs="Arial"/>
                <w:sz w:val="18"/>
                <w:szCs w:val="18"/>
              </w:rPr>
            </w:pPr>
            <w:r w:rsidRPr="00DE1742">
              <w:rPr>
                <w:rFonts w:ascii="Arial" w:hAnsi="Arial" w:cs="Arial"/>
                <w:sz w:val="18"/>
                <w:szCs w:val="18"/>
              </w:rPr>
              <w:t>Plezier ondervinden bij het sporten.</w:t>
            </w:r>
          </w:p>
        </w:tc>
        <w:tc>
          <w:tcPr>
            <w:tcW w:w="6949" w:type="dxa"/>
            <w:tcBorders>
              <w:top w:val="single" w:sz="18" w:space="0" w:color="auto"/>
              <w:left w:val="double" w:sz="4" w:space="0" w:color="auto"/>
              <w:bottom w:val="single" w:sz="18" w:space="0" w:color="auto"/>
            </w:tcBorders>
          </w:tcPr>
          <w:p w:rsidR="00DE1742" w:rsidRPr="00DE1742" w:rsidRDefault="00DE1742" w:rsidP="00922BBB">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DE1742" w:rsidRPr="00DE1742" w:rsidRDefault="00DE1742" w:rsidP="00922BBB">
            <w:pPr>
              <w:spacing w:before="80" w:after="80"/>
              <w:jc w:val="center"/>
              <w:rPr>
                <w:rFonts w:ascii="Arial" w:hAnsi="Arial" w:cs="Arial"/>
                <w:sz w:val="18"/>
                <w:szCs w:val="18"/>
              </w:rPr>
            </w:pPr>
          </w:p>
        </w:tc>
      </w:tr>
      <w:tr w:rsidR="00DE1742" w:rsidRPr="00DE1742" w:rsidTr="00922BBB">
        <w:trPr>
          <w:trHeight w:val="397"/>
        </w:trPr>
        <w:tc>
          <w:tcPr>
            <w:tcW w:w="839" w:type="dxa"/>
            <w:tcBorders>
              <w:top w:val="single" w:sz="18" w:space="0" w:color="auto"/>
              <w:left w:val="single" w:sz="18" w:space="0" w:color="auto"/>
              <w:bottom w:val="single" w:sz="18" w:space="0" w:color="auto"/>
            </w:tcBorders>
          </w:tcPr>
          <w:p w:rsidR="00DE1742" w:rsidRPr="00DE1742" w:rsidRDefault="00DE1742" w:rsidP="002D2056">
            <w:pPr>
              <w:pStyle w:val="NummerDoelstelling"/>
            </w:pPr>
          </w:p>
        </w:tc>
        <w:tc>
          <w:tcPr>
            <w:tcW w:w="5716" w:type="dxa"/>
            <w:tcBorders>
              <w:top w:val="single" w:sz="18" w:space="0" w:color="auto"/>
              <w:bottom w:val="single" w:sz="18" w:space="0" w:color="auto"/>
            </w:tcBorders>
          </w:tcPr>
          <w:p w:rsidR="00DE1742" w:rsidRPr="00DE1742" w:rsidRDefault="00DE1742" w:rsidP="00DE1742">
            <w:pPr>
              <w:spacing w:before="80" w:after="80" w:line="240" w:lineRule="auto"/>
              <w:rPr>
                <w:rFonts w:ascii="Arial" w:hAnsi="Arial" w:cs="Arial"/>
                <w:b/>
                <w:sz w:val="18"/>
                <w:szCs w:val="18"/>
              </w:rPr>
            </w:pPr>
            <w:r w:rsidRPr="00DE1742">
              <w:rPr>
                <w:rFonts w:ascii="Arial" w:hAnsi="Arial" w:cs="Arial"/>
                <w:b/>
                <w:sz w:val="18"/>
                <w:szCs w:val="18"/>
              </w:rPr>
              <w:t>Regels bij  structuratiespelen kunnen aanpassen aan de accommodatie (bezetting per terrein) en het niveau van de spelers.</w:t>
            </w:r>
          </w:p>
        </w:tc>
        <w:tc>
          <w:tcPr>
            <w:tcW w:w="835" w:type="dxa"/>
            <w:tcBorders>
              <w:top w:val="single" w:sz="18" w:space="0" w:color="auto"/>
              <w:bottom w:val="single" w:sz="18"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DE1742" w:rsidRPr="00DE1742" w:rsidRDefault="00DE1742" w:rsidP="00922BBB">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DE1742" w:rsidRPr="00DE1742" w:rsidRDefault="00DE1742" w:rsidP="00922BBB">
            <w:pPr>
              <w:spacing w:before="80" w:after="80"/>
              <w:jc w:val="center"/>
              <w:rPr>
                <w:rFonts w:ascii="Arial" w:hAnsi="Arial" w:cs="Arial"/>
                <w:sz w:val="18"/>
                <w:szCs w:val="18"/>
              </w:rPr>
            </w:pPr>
          </w:p>
        </w:tc>
      </w:tr>
      <w:tr w:rsidR="00DE1742" w:rsidRPr="00DE1742" w:rsidTr="00922BBB">
        <w:trPr>
          <w:trHeight w:val="397"/>
        </w:trPr>
        <w:tc>
          <w:tcPr>
            <w:tcW w:w="839" w:type="dxa"/>
            <w:tcBorders>
              <w:top w:val="single" w:sz="18" w:space="0" w:color="auto"/>
              <w:bottom w:val="single" w:sz="18" w:space="0" w:color="auto"/>
            </w:tcBorders>
          </w:tcPr>
          <w:p w:rsidR="00DE1742" w:rsidRPr="00DE1742" w:rsidRDefault="00DE1742" w:rsidP="00922BBB">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E1742" w:rsidRPr="00DE1742" w:rsidRDefault="00DE1742" w:rsidP="00DE1742">
            <w:pPr>
              <w:tabs>
                <w:tab w:val="left" w:pos="226"/>
              </w:tabs>
              <w:spacing w:before="80" w:after="80" w:line="240" w:lineRule="auto"/>
              <w:rPr>
                <w:rFonts w:ascii="Arial" w:hAnsi="Arial" w:cs="Arial"/>
                <w:sz w:val="18"/>
                <w:szCs w:val="18"/>
              </w:rPr>
            </w:pPr>
            <w:r w:rsidRPr="00DE1742">
              <w:rPr>
                <w:rFonts w:ascii="Arial" w:hAnsi="Arial" w:cs="Arial"/>
                <w:sz w:val="18"/>
                <w:szCs w:val="18"/>
              </w:rPr>
              <w:t>Aanpassing regels.</w:t>
            </w:r>
          </w:p>
        </w:tc>
        <w:tc>
          <w:tcPr>
            <w:tcW w:w="6949" w:type="dxa"/>
            <w:tcBorders>
              <w:top w:val="single" w:sz="18" w:space="0" w:color="auto"/>
              <w:left w:val="double" w:sz="4" w:space="0" w:color="auto"/>
              <w:bottom w:val="single" w:sz="18" w:space="0" w:color="auto"/>
            </w:tcBorders>
          </w:tcPr>
          <w:p w:rsidR="00DE1742" w:rsidRPr="00DE1742" w:rsidRDefault="00DE1742" w:rsidP="00922BBB">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DE1742" w:rsidRPr="00DE1742" w:rsidRDefault="00DE1742" w:rsidP="00922BBB">
            <w:pPr>
              <w:spacing w:before="80" w:after="80"/>
              <w:jc w:val="center"/>
              <w:rPr>
                <w:rFonts w:ascii="Arial" w:hAnsi="Arial" w:cs="Arial"/>
                <w:sz w:val="18"/>
                <w:szCs w:val="18"/>
              </w:rPr>
            </w:pPr>
          </w:p>
        </w:tc>
      </w:tr>
      <w:tr w:rsidR="00DE1742" w:rsidRPr="00DE1742" w:rsidTr="008460CA">
        <w:trPr>
          <w:trHeight w:val="397"/>
        </w:trPr>
        <w:tc>
          <w:tcPr>
            <w:tcW w:w="839" w:type="dxa"/>
            <w:tcBorders>
              <w:top w:val="single" w:sz="18" w:space="0" w:color="auto"/>
              <w:left w:val="single" w:sz="18" w:space="0" w:color="auto"/>
              <w:bottom w:val="single" w:sz="18" w:space="0" w:color="auto"/>
            </w:tcBorders>
          </w:tcPr>
          <w:p w:rsidR="00DE1742" w:rsidRPr="00DE1742" w:rsidRDefault="00DE1742" w:rsidP="002D2056">
            <w:pPr>
              <w:pStyle w:val="NummerDoelstelling"/>
            </w:pPr>
          </w:p>
        </w:tc>
        <w:tc>
          <w:tcPr>
            <w:tcW w:w="5716" w:type="dxa"/>
            <w:tcBorders>
              <w:top w:val="single" w:sz="18" w:space="0" w:color="auto"/>
              <w:bottom w:val="single" w:sz="18" w:space="0" w:color="auto"/>
            </w:tcBorders>
          </w:tcPr>
          <w:p w:rsidR="00DE1742" w:rsidRPr="00DE1742" w:rsidRDefault="00DE1742" w:rsidP="00DE1742">
            <w:pPr>
              <w:spacing w:before="80" w:after="80" w:line="240" w:lineRule="auto"/>
              <w:rPr>
                <w:rFonts w:ascii="Arial" w:hAnsi="Arial" w:cs="Arial"/>
                <w:b/>
                <w:sz w:val="18"/>
                <w:szCs w:val="18"/>
              </w:rPr>
            </w:pPr>
            <w:r w:rsidRPr="00DE1742">
              <w:rPr>
                <w:rFonts w:ascii="Arial" w:hAnsi="Arial" w:cs="Arial"/>
                <w:b/>
                <w:sz w:val="18"/>
                <w:szCs w:val="18"/>
              </w:rPr>
              <w:t>Een initiatieles in een sport naar keuze kunnen geven.</w:t>
            </w:r>
          </w:p>
        </w:tc>
        <w:tc>
          <w:tcPr>
            <w:tcW w:w="835" w:type="dxa"/>
            <w:tcBorders>
              <w:top w:val="single" w:sz="18" w:space="0" w:color="auto"/>
              <w:bottom w:val="single" w:sz="18"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DE1742" w:rsidRPr="00DE1742" w:rsidRDefault="00DE1742" w:rsidP="00DE1742">
            <w:pPr>
              <w:spacing w:before="80" w:after="80" w:line="240" w:lineRule="auto"/>
              <w:jc w:val="center"/>
              <w:rPr>
                <w:rFonts w:ascii="Arial" w:hAnsi="Arial" w:cs="Arial"/>
                <w:b/>
                <w:bCs/>
                <w:sz w:val="18"/>
                <w:szCs w:val="18"/>
              </w:rPr>
            </w:pPr>
            <w:r w:rsidRPr="00DE174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DE1742" w:rsidRPr="00DE1742" w:rsidRDefault="00DE1742" w:rsidP="00922BBB">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DE1742" w:rsidRPr="00DE1742" w:rsidRDefault="00DE1742" w:rsidP="00922BBB">
            <w:pPr>
              <w:spacing w:before="80" w:after="80"/>
              <w:jc w:val="center"/>
              <w:rPr>
                <w:rFonts w:ascii="Arial" w:hAnsi="Arial" w:cs="Arial"/>
                <w:sz w:val="18"/>
                <w:szCs w:val="18"/>
              </w:rPr>
            </w:pPr>
          </w:p>
        </w:tc>
      </w:tr>
      <w:tr w:rsidR="00DE1742" w:rsidRPr="00DE1742" w:rsidTr="008460CA">
        <w:trPr>
          <w:trHeight w:val="397"/>
        </w:trPr>
        <w:tc>
          <w:tcPr>
            <w:tcW w:w="839" w:type="dxa"/>
            <w:tcBorders>
              <w:top w:val="single" w:sz="18" w:space="0" w:color="auto"/>
              <w:bottom w:val="single" w:sz="4" w:space="0" w:color="auto"/>
            </w:tcBorders>
          </w:tcPr>
          <w:p w:rsidR="00DE1742" w:rsidRPr="00DE1742" w:rsidRDefault="00DE1742" w:rsidP="00922BBB">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E1742" w:rsidRPr="00DE1742" w:rsidRDefault="00DE1742" w:rsidP="00922BBB">
            <w:pPr>
              <w:tabs>
                <w:tab w:val="left" w:pos="226"/>
              </w:tabs>
              <w:spacing w:before="80" w:after="80"/>
              <w:rPr>
                <w:rFonts w:ascii="Arial" w:hAnsi="Arial" w:cs="Arial"/>
                <w:sz w:val="18"/>
                <w:szCs w:val="18"/>
              </w:rPr>
            </w:pPr>
          </w:p>
        </w:tc>
        <w:tc>
          <w:tcPr>
            <w:tcW w:w="6949" w:type="dxa"/>
            <w:tcBorders>
              <w:top w:val="single" w:sz="18" w:space="0" w:color="auto"/>
              <w:left w:val="double" w:sz="4" w:space="0" w:color="auto"/>
              <w:bottom w:val="single" w:sz="4" w:space="0" w:color="auto"/>
            </w:tcBorders>
          </w:tcPr>
          <w:p w:rsidR="00DE1742" w:rsidRPr="00DE1742" w:rsidRDefault="00DE1742" w:rsidP="00922BBB">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DE1742" w:rsidRPr="00DE1742" w:rsidRDefault="00DE1742" w:rsidP="00922BBB">
            <w:pPr>
              <w:spacing w:before="80" w:after="80"/>
              <w:jc w:val="center"/>
              <w:rPr>
                <w:rFonts w:ascii="Arial" w:hAnsi="Arial" w:cs="Arial"/>
                <w:sz w:val="18"/>
                <w:szCs w:val="18"/>
              </w:rPr>
            </w:pPr>
          </w:p>
        </w:tc>
      </w:tr>
    </w:tbl>
    <w:p w:rsidR="001040E3" w:rsidRDefault="001040E3" w:rsidP="00922BBB">
      <w:pPr>
        <w:spacing w:before="80" w:after="80"/>
        <w:rPr>
          <w:rFonts w:ascii="Arial" w:hAnsi="Arial" w:cs="Arial"/>
          <w:sz w:val="18"/>
        </w:rPr>
        <w:sectPr w:rsidR="001040E3" w:rsidSect="001969C3">
          <w:headerReference w:type="even" r:id="rId21"/>
          <w:headerReference w:type="default" r:id="rId22"/>
          <w:footerReference w:type="default" r:id="rId23"/>
          <w:headerReference w:type="first" r:id="rId24"/>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5637"/>
        <w:gridCol w:w="835"/>
        <w:gridCol w:w="835"/>
        <w:gridCol w:w="6949"/>
        <w:gridCol w:w="844"/>
      </w:tblGrid>
      <w:tr w:rsidR="008460CA" w:rsidRPr="008460CA" w:rsidTr="001040E3">
        <w:trPr>
          <w:trHeight w:val="397"/>
        </w:trPr>
        <w:tc>
          <w:tcPr>
            <w:tcW w:w="918" w:type="dxa"/>
            <w:tcBorders>
              <w:bottom w:val="single" w:sz="4" w:space="0" w:color="auto"/>
            </w:tcBorders>
            <w:vAlign w:val="center"/>
          </w:tcPr>
          <w:p w:rsidR="008460CA" w:rsidRPr="008460CA" w:rsidRDefault="008460CA" w:rsidP="00922BBB">
            <w:pPr>
              <w:spacing w:before="80" w:after="80"/>
              <w:rPr>
                <w:rFonts w:ascii="Arial" w:hAnsi="Arial" w:cs="Arial"/>
                <w:sz w:val="18"/>
              </w:rPr>
            </w:pPr>
            <w:r w:rsidRPr="008460CA">
              <w:rPr>
                <w:rFonts w:ascii="Arial" w:hAnsi="Arial" w:cs="Arial"/>
                <w:sz w:val="18"/>
              </w:rPr>
              <w:lastRenderedPageBreak/>
              <w:t>Nr.</w:t>
            </w:r>
          </w:p>
        </w:tc>
        <w:tc>
          <w:tcPr>
            <w:tcW w:w="5637" w:type="dxa"/>
            <w:tcBorders>
              <w:bottom w:val="sing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Link</w:t>
            </w:r>
          </w:p>
        </w:tc>
      </w:tr>
      <w:tr w:rsidR="008460CA" w:rsidTr="00922BBB">
        <w:trPr>
          <w:cantSplit/>
          <w:trHeight w:val="397"/>
        </w:trPr>
        <w:tc>
          <w:tcPr>
            <w:tcW w:w="8225" w:type="dxa"/>
            <w:gridSpan w:val="4"/>
            <w:tcBorders>
              <w:right w:val="nil"/>
            </w:tcBorders>
          </w:tcPr>
          <w:p w:rsidR="008460CA" w:rsidRPr="00927B89" w:rsidRDefault="008460CA" w:rsidP="00773CDF">
            <w:pPr>
              <w:pStyle w:val="Kop3"/>
              <w:tabs>
                <w:tab w:val="left" w:pos="923"/>
              </w:tabs>
              <w:spacing w:before="80" w:after="80" w:line="240" w:lineRule="auto"/>
              <w:rPr>
                <w:rFonts w:ascii="Arial" w:hAnsi="Arial" w:cs="Arial"/>
                <w:b w:val="0"/>
                <w:i/>
                <w:color w:val="auto"/>
                <w:sz w:val="20"/>
                <w:szCs w:val="20"/>
              </w:rPr>
            </w:pPr>
            <w:bookmarkStart w:id="77" w:name="_Toc419209674"/>
            <w:bookmarkStart w:id="78" w:name="_Toc452377062"/>
            <w:r w:rsidRPr="00927B89">
              <w:rPr>
                <w:rFonts w:ascii="Arial" w:hAnsi="Arial" w:cs="Arial"/>
                <w:b w:val="0"/>
                <w:i/>
                <w:color w:val="auto"/>
                <w:sz w:val="20"/>
                <w:szCs w:val="20"/>
              </w:rPr>
              <w:t>5.2.</w:t>
            </w:r>
            <w:r>
              <w:rPr>
                <w:rFonts w:ascii="Arial" w:hAnsi="Arial" w:cs="Arial"/>
                <w:b w:val="0"/>
                <w:i/>
                <w:color w:val="auto"/>
                <w:sz w:val="20"/>
                <w:szCs w:val="20"/>
              </w:rPr>
              <w:t>2</w:t>
            </w:r>
            <w:r>
              <w:rPr>
                <w:rFonts w:ascii="Arial" w:hAnsi="Arial" w:cs="Arial"/>
                <w:b w:val="0"/>
                <w:i/>
                <w:color w:val="auto"/>
                <w:sz w:val="20"/>
                <w:szCs w:val="20"/>
              </w:rPr>
              <w:tab/>
              <w:t>Fitness</w:t>
            </w:r>
            <w:bookmarkEnd w:id="77"/>
            <w:bookmarkEnd w:id="78"/>
          </w:p>
        </w:tc>
        <w:tc>
          <w:tcPr>
            <w:tcW w:w="7793" w:type="dxa"/>
            <w:gridSpan w:val="2"/>
            <w:tcBorders>
              <w:left w:val="nil"/>
            </w:tcBorders>
            <w:vAlign w:val="center"/>
          </w:tcPr>
          <w:p w:rsidR="008460CA" w:rsidRDefault="008460CA" w:rsidP="00922BBB">
            <w:pPr>
              <w:spacing w:before="80" w:after="80"/>
              <w:rPr>
                <w:rFonts w:cs="Arial"/>
                <w:b/>
                <w:bCs/>
              </w:rPr>
            </w:pPr>
          </w:p>
        </w:tc>
      </w:tr>
      <w:tr w:rsidR="008460CA" w:rsidTr="008460CA">
        <w:trPr>
          <w:cantSplit/>
          <w:trHeight w:val="397"/>
        </w:trPr>
        <w:tc>
          <w:tcPr>
            <w:tcW w:w="8225" w:type="dxa"/>
            <w:gridSpan w:val="4"/>
            <w:tcBorders>
              <w:top w:val="single" w:sz="4" w:space="0" w:color="auto"/>
              <w:left w:val="single" w:sz="4" w:space="0" w:color="auto"/>
              <w:bottom w:val="single" w:sz="4" w:space="0" w:color="auto"/>
              <w:right w:val="nil"/>
            </w:tcBorders>
          </w:tcPr>
          <w:p w:rsidR="008460CA" w:rsidRPr="008460CA" w:rsidRDefault="008460CA" w:rsidP="00773CDF">
            <w:pPr>
              <w:tabs>
                <w:tab w:val="left" w:pos="923"/>
              </w:tabs>
              <w:spacing w:before="80" w:after="80" w:line="240" w:lineRule="auto"/>
              <w:rPr>
                <w:rFonts w:ascii="Arial" w:hAnsi="Arial" w:cs="Arial"/>
                <w:sz w:val="20"/>
                <w:szCs w:val="20"/>
              </w:rPr>
            </w:pPr>
            <w:r>
              <w:rPr>
                <w:rFonts w:ascii="Arial" w:hAnsi="Arial" w:cs="Arial"/>
                <w:sz w:val="20"/>
                <w:szCs w:val="20"/>
              </w:rPr>
              <w:t>5.2.2.1</w:t>
            </w:r>
            <w:r>
              <w:rPr>
                <w:rFonts w:ascii="Arial" w:hAnsi="Arial" w:cs="Arial"/>
                <w:sz w:val="20"/>
                <w:szCs w:val="20"/>
              </w:rPr>
              <w:tab/>
              <w:t>Begeleiden van de fitnessbeoefenaar</w:t>
            </w:r>
          </w:p>
        </w:tc>
        <w:tc>
          <w:tcPr>
            <w:tcW w:w="7793" w:type="dxa"/>
            <w:gridSpan w:val="2"/>
            <w:tcBorders>
              <w:top w:val="single" w:sz="4" w:space="0" w:color="auto"/>
              <w:left w:val="nil"/>
              <w:bottom w:val="single" w:sz="4" w:space="0" w:color="auto"/>
              <w:right w:val="single" w:sz="4" w:space="0" w:color="auto"/>
            </w:tcBorders>
            <w:vAlign w:val="center"/>
          </w:tcPr>
          <w:p w:rsidR="008460CA" w:rsidRDefault="008460CA" w:rsidP="00922BBB">
            <w:pPr>
              <w:spacing w:before="80" w:after="80"/>
              <w:rPr>
                <w:rFonts w:cs="Arial"/>
                <w:b/>
                <w:bCs/>
              </w:rPr>
            </w:pP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Zich aan het uurrooster kunnen houden.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18" w:space="0" w:color="auto"/>
            </w:tcBorders>
          </w:tcPr>
          <w:p w:rsidR="008460CA" w:rsidRPr="00DE1742" w:rsidRDefault="008460CA" w:rsidP="00922BBB">
            <w:pPr>
              <w:spacing w:before="80" w:after="80"/>
              <w:rPr>
                <w:rFonts w:ascii="Arial" w:hAnsi="Arial" w:cs="Arial"/>
                <w:sz w:val="18"/>
                <w:szCs w:val="18"/>
              </w:rPr>
            </w:pPr>
          </w:p>
        </w:tc>
        <w:tc>
          <w:tcPr>
            <w:tcW w:w="7307"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Ontvangen en kennis nemen van het uurrooster.</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Incentives en obstakels bij fitnessbeoefenaars kunnen identificeren om aan fitness deel te nemen.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18" w:space="0" w:color="auto"/>
            </w:tcBorders>
          </w:tcPr>
          <w:p w:rsidR="008460CA" w:rsidRPr="00DE1742" w:rsidRDefault="008460CA" w:rsidP="00922BBB">
            <w:pPr>
              <w:spacing w:before="80" w:after="80"/>
              <w:rPr>
                <w:rFonts w:ascii="Arial" w:hAnsi="Arial" w:cs="Arial"/>
                <w:sz w:val="18"/>
                <w:szCs w:val="18"/>
              </w:rPr>
            </w:pPr>
          </w:p>
        </w:tc>
        <w:tc>
          <w:tcPr>
            <w:tcW w:w="7307"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Het identificeren van obstakels.</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Strategieën kunnen toepassen om deelnemers te motiveren deel te nemen en vol te houden.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18" w:space="0" w:color="auto"/>
            </w:tcBorders>
          </w:tcPr>
          <w:p w:rsidR="008460CA" w:rsidRPr="00DE1742" w:rsidRDefault="008460CA" w:rsidP="00922BBB">
            <w:pPr>
              <w:spacing w:before="80" w:after="80"/>
              <w:rPr>
                <w:rFonts w:ascii="Arial" w:hAnsi="Arial" w:cs="Arial"/>
                <w:sz w:val="18"/>
                <w:szCs w:val="18"/>
              </w:rPr>
            </w:pPr>
          </w:p>
        </w:tc>
        <w:tc>
          <w:tcPr>
            <w:tcW w:w="7307"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Promoten van fitness.</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Op een professionele manier de fitnessbeoefenaars kunnen verwelkomen en afscheid kunnen nemen.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4" w:space="0" w:color="auto"/>
            </w:tcBorders>
          </w:tcPr>
          <w:p w:rsidR="008460CA" w:rsidRPr="00DE1742" w:rsidRDefault="008460CA" w:rsidP="00922BBB">
            <w:pPr>
              <w:spacing w:before="80" w:after="80"/>
              <w:rPr>
                <w:rFonts w:ascii="Arial" w:hAnsi="Arial" w:cs="Arial"/>
                <w:sz w:val="18"/>
                <w:szCs w:val="18"/>
              </w:rPr>
            </w:pPr>
          </w:p>
        </w:tc>
        <w:tc>
          <w:tcPr>
            <w:tcW w:w="7307" w:type="dxa"/>
            <w:gridSpan w:val="3"/>
            <w:tcBorders>
              <w:top w:val="single" w:sz="18" w:space="0" w:color="auto"/>
              <w:bottom w:val="single" w:sz="4"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Verwelkomen en afscheid nemen van de fitnessbeoefenaars.</w:t>
            </w:r>
          </w:p>
        </w:tc>
        <w:tc>
          <w:tcPr>
            <w:tcW w:w="6949" w:type="dxa"/>
            <w:tcBorders>
              <w:top w:val="single" w:sz="18" w:space="0" w:color="auto"/>
              <w:left w:val="double" w:sz="4" w:space="0" w:color="auto"/>
              <w:bottom w:val="single" w:sz="4"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r w:rsidRPr="008460CA">
              <w:rPr>
                <w:rFonts w:ascii="Arial" w:hAnsi="Arial" w:cs="Arial"/>
                <w:bCs/>
                <w:sz w:val="18"/>
                <w:szCs w:val="18"/>
              </w:rPr>
              <w:t>Enthousiast zijn.</w:t>
            </w:r>
            <w:r w:rsidRPr="008460CA">
              <w:rPr>
                <w:rFonts w:ascii="Arial" w:hAnsi="Arial" w:cs="Arial"/>
                <w:bCs/>
                <w:sz w:val="18"/>
                <w:szCs w:val="18"/>
              </w:rPr>
              <w:br/>
              <w:t xml:space="preserve">Communicatief en sociaalvaardig zijn. </w:t>
            </w:r>
            <w:r w:rsidRPr="008460CA">
              <w:rPr>
                <w:rFonts w:ascii="Arial" w:hAnsi="Arial" w:cs="Arial"/>
                <w:bCs/>
                <w:sz w:val="18"/>
                <w:szCs w:val="18"/>
              </w:rPr>
              <w:br/>
              <w:t>Deskundigheid uitstralen.</w:t>
            </w:r>
          </w:p>
        </w:tc>
        <w:tc>
          <w:tcPr>
            <w:tcW w:w="844" w:type="dxa"/>
            <w:tcBorders>
              <w:top w:val="single" w:sz="18" w:space="0" w:color="auto"/>
              <w:bottom w:val="single" w:sz="4"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Een intakegesprek</w:t>
            </w:r>
            <w:r w:rsidRPr="008460CA">
              <w:rPr>
                <w:rFonts w:ascii="Arial" w:hAnsi="Arial" w:cs="Arial"/>
                <w:sz w:val="18"/>
                <w:szCs w:val="18"/>
              </w:rPr>
              <w:t xml:space="preserve"> </w:t>
            </w:r>
            <w:r w:rsidRPr="008460CA">
              <w:rPr>
                <w:rFonts w:ascii="Arial" w:hAnsi="Arial" w:cs="Arial"/>
                <w:b/>
                <w:sz w:val="18"/>
                <w:szCs w:val="18"/>
              </w:rPr>
              <w:t>met een startende fitnessbeoefenaar</w:t>
            </w:r>
            <w:r w:rsidRPr="008460CA">
              <w:rPr>
                <w:rFonts w:ascii="Arial" w:hAnsi="Arial" w:cs="Arial"/>
                <w:b/>
                <w:bCs/>
                <w:sz w:val="18"/>
                <w:szCs w:val="18"/>
              </w:rPr>
              <w:t xml:space="preserve"> kunnen organiseren </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18" w:space="0" w:color="auto"/>
            </w:tcBorders>
          </w:tcPr>
          <w:p w:rsidR="008460CA" w:rsidRPr="00DE1742" w:rsidRDefault="008460CA" w:rsidP="00927B89">
            <w:pPr>
              <w:spacing w:before="80" w:after="80"/>
              <w:rPr>
                <w:rFonts w:ascii="Arial" w:hAnsi="Arial" w:cs="Arial"/>
                <w:sz w:val="18"/>
                <w:szCs w:val="18"/>
              </w:rPr>
            </w:pPr>
          </w:p>
        </w:tc>
        <w:tc>
          <w:tcPr>
            <w:tcW w:w="7307"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Organiseren van een intakegesprek.</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r w:rsidRPr="008460CA">
              <w:rPr>
                <w:rFonts w:ascii="Arial" w:hAnsi="Arial" w:cs="Arial"/>
                <w:bCs/>
                <w:sz w:val="18"/>
                <w:szCs w:val="18"/>
              </w:rPr>
              <w:t>Kunnen peilen naar de persoonlijke wensen en fysieke achtergrond van de fitnessbeoefenaar.</w:t>
            </w: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p>
        </w:tc>
      </w:tr>
      <w:tr w:rsidR="008460CA" w:rsidRPr="00DE1742" w:rsidTr="001040E3">
        <w:trPr>
          <w:trHeight w:val="397"/>
        </w:trPr>
        <w:tc>
          <w:tcPr>
            <w:tcW w:w="918"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637"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Met eigen woorden kunnen omschrijven wat fitness is.</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1040E3">
        <w:trPr>
          <w:trHeight w:val="397"/>
        </w:trPr>
        <w:tc>
          <w:tcPr>
            <w:tcW w:w="918" w:type="dxa"/>
            <w:tcBorders>
              <w:top w:val="single" w:sz="18" w:space="0" w:color="auto"/>
              <w:bottom w:val="single" w:sz="4" w:space="0" w:color="auto"/>
            </w:tcBorders>
          </w:tcPr>
          <w:p w:rsidR="008460CA" w:rsidRPr="00DE1742" w:rsidRDefault="008460CA" w:rsidP="00927B89">
            <w:pPr>
              <w:spacing w:before="80" w:after="80"/>
              <w:rPr>
                <w:rFonts w:ascii="Arial" w:hAnsi="Arial" w:cs="Arial"/>
                <w:sz w:val="18"/>
                <w:szCs w:val="18"/>
              </w:rPr>
            </w:pPr>
          </w:p>
        </w:tc>
        <w:tc>
          <w:tcPr>
            <w:tcW w:w="7307" w:type="dxa"/>
            <w:gridSpan w:val="3"/>
            <w:tcBorders>
              <w:top w:val="single" w:sz="18" w:space="0" w:color="auto"/>
              <w:bottom w:val="single" w:sz="4"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Fitness: definitie.</w:t>
            </w:r>
          </w:p>
        </w:tc>
        <w:tc>
          <w:tcPr>
            <w:tcW w:w="6949" w:type="dxa"/>
            <w:tcBorders>
              <w:top w:val="single" w:sz="18" w:space="0" w:color="auto"/>
              <w:left w:val="double" w:sz="4" w:space="0" w:color="auto"/>
              <w:bottom w:val="single" w:sz="4"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p>
        </w:tc>
      </w:tr>
    </w:tbl>
    <w:p w:rsidR="008460CA" w:rsidRDefault="008460C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8460CA" w:rsidRPr="008460CA" w:rsidTr="00922BBB">
        <w:trPr>
          <w:trHeight w:val="397"/>
        </w:trPr>
        <w:tc>
          <w:tcPr>
            <w:tcW w:w="839" w:type="dxa"/>
            <w:tcBorders>
              <w:bottom w:val="single" w:sz="4" w:space="0" w:color="auto"/>
            </w:tcBorders>
            <w:vAlign w:val="center"/>
          </w:tcPr>
          <w:p w:rsidR="008460CA" w:rsidRPr="008460CA" w:rsidRDefault="008460CA"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8460CA" w:rsidRPr="008460CA" w:rsidRDefault="008460CA" w:rsidP="00922BBB">
            <w:pPr>
              <w:spacing w:before="80" w:after="80"/>
              <w:jc w:val="center"/>
              <w:rPr>
                <w:rFonts w:ascii="Arial" w:hAnsi="Arial" w:cs="Arial"/>
                <w:sz w:val="18"/>
              </w:rPr>
            </w:pPr>
            <w:r w:rsidRPr="008460CA">
              <w:rPr>
                <w:rFonts w:ascii="Arial" w:hAnsi="Arial" w:cs="Arial"/>
                <w:sz w:val="18"/>
              </w:rPr>
              <w:t>Link</w:t>
            </w:r>
          </w:p>
        </w:tc>
      </w:tr>
      <w:tr w:rsidR="008460CA" w:rsidRPr="00DE1742" w:rsidTr="00927B89">
        <w:trPr>
          <w:trHeight w:val="397"/>
        </w:trPr>
        <w:tc>
          <w:tcPr>
            <w:tcW w:w="839"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716"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Testenlijsten kunnen afnemen.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927B89">
        <w:trPr>
          <w:trHeight w:val="397"/>
        </w:trPr>
        <w:tc>
          <w:tcPr>
            <w:tcW w:w="839" w:type="dxa"/>
            <w:tcBorders>
              <w:top w:val="single" w:sz="18" w:space="0" w:color="auto"/>
              <w:bottom w:val="single" w:sz="18" w:space="0" w:color="auto"/>
            </w:tcBorders>
          </w:tcPr>
          <w:p w:rsidR="008460CA" w:rsidRPr="00DE1742" w:rsidRDefault="008460C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bCs/>
                <w:sz w:val="18"/>
                <w:szCs w:val="18"/>
              </w:rPr>
              <w:t>Het afnemen van testen.</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left" w:pos="211"/>
              </w:tabs>
              <w:spacing w:before="80" w:after="80" w:line="240" w:lineRule="auto"/>
              <w:rPr>
                <w:rFonts w:ascii="Arial" w:hAnsi="Arial" w:cs="Arial"/>
                <w:bCs/>
                <w:sz w:val="18"/>
                <w:szCs w:val="18"/>
              </w:rPr>
            </w:pPr>
            <w:r w:rsidRPr="008460CA">
              <w:rPr>
                <w:rFonts w:ascii="Arial" w:hAnsi="Arial" w:cs="Arial"/>
                <w:bCs/>
                <w:sz w:val="18"/>
                <w:szCs w:val="18"/>
              </w:rPr>
              <w:t>Testen van:</w:t>
            </w:r>
            <w:r w:rsidRPr="008460CA">
              <w:rPr>
                <w:rFonts w:ascii="Arial" w:hAnsi="Arial" w:cs="Arial"/>
                <w:bCs/>
                <w:sz w:val="18"/>
                <w:szCs w:val="18"/>
              </w:rPr>
              <w:br/>
              <w:t>-</w:t>
            </w:r>
            <w:r w:rsidRPr="008460CA">
              <w:rPr>
                <w:rFonts w:ascii="Arial" w:hAnsi="Arial" w:cs="Arial"/>
                <w:bCs/>
                <w:sz w:val="18"/>
                <w:szCs w:val="18"/>
              </w:rPr>
              <w:tab/>
              <w:t>conditie</w:t>
            </w:r>
            <w:r w:rsidRPr="008460CA">
              <w:rPr>
                <w:rFonts w:ascii="Arial" w:hAnsi="Arial" w:cs="Arial"/>
                <w:bCs/>
                <w:sz w:val="18"/>
                <w:szCs w:val="18"/>
              </w:rPr>
              <w:br/>
              <w:t>-</w:t>
            </w:r>
            <w:r w:rsidRPr="008460CA">
              <w:rPr>
                <w:rFonts w:ascii="Arial" w:hAnsi="Arial" w:cs="Arial"/>
                <w:bCs/>
                <w:sz w:val="18"/>
                <w:szCs w:val="18"/>
              </w:rPr>
              <w:tab/>
              <w:t>rusthartslag</w:t>
            </w:r>
            <w:r w:rsidRPr="008460CA">
              <w:rPr>
                <w:rFonts w:ascii="Arial" w:hAnsi="Arial" w:cs="Arial"/>
                <w:bCs/>
                <w:sz w:val="18"/>
                <w:szCs w:val="18"/>
              </w:rPr>
              <w:br/>
              <w:t>-</w:t>
            </w:r>
            <w:r w:rsidRPr="008460CA">
              <w:rPr>
                <w:rFonts w:ascii="Arial" w:hAnsi="Arial" w:cs="Arial"/>
                <w:bCs/>
                <w:sz w:val="18"/>
                <w:szCs w:val="18"/>
              </w:rPr>
              <w:tab/>
              <w:t>vetpercentage</w:t>
            </w:r>
            <w:r w:rsidRPr="008460CA">
              <w:rPr>
                <w:rFonts w:ascii="Arial" w:hAnsi="Arial" w:cs="Arial"/>
                <w:bCs/>
                <w:sz w:val="18"/>
                <w:szCs w:val="18"/>
              </w:rPr>
              <w:br/>
              <w:t>-</w:t>
            </w:r>
            <w:r w:rsidRPr="008460CA">
              <w:rPr>
                <w:rFonts w:ascii="Arial" w:hAnsi="Arial" w:cs="Arial"/>
                <w:bCs/>
                <w:sz w:val="18"/>
                <w:szCs w:val="18"/>
              </w:rPr>
              <w:tab/>
              <w:t>gewicht</w:t>
            </w:r>
            <w:r w:rsidRPr="008460CA">
              <w:rPr>
                <w:rFonts w:ascii="Arial" w:hAnsi="Arial" w:cs="Arial"/>
                <w:bCs/>
                <w:sz w:val="18"/>
                <w:szCs w:val="18"/>
              </w:rPr>
              <w:br/>
              <w:t>-</w:t>
            </w:r>
            <w:r w:rsidRPr="008460CA">
              <w:rPr>
                <w:rFonts w:ascii="Arial" w:hAnsi="Arial" w:cs="Arial"/>
                <w:bCs/>
                <w:sz w:val="18"/>
                <w:szCs w:val="18"/>
              </w:rPr>
              <w:tab/>
              <w:t>lenigheid</w:t>
            </w:r>
            <w:r w:rsidRPr="008460CA">
              <w:rPr>
                <w:rFonts w:ascii="Arial" w:hAnsi="Arial" w:cs="Arial"/>
                <w:bCs/>
                <w:sz w:val="18"/>
                <w:szCs w:val="18"/>
              </w:rPr>
              <w:br/>
              <w:t>-</w:t>
            </w:r>
            <w:r w:rsidRPr="008460CA">
              <w:rPr>
                <w:rFonts w:ascii="Arial" w:hAnsi="Arial" w:cs="Arial"/>
                <w:bCs/>
                <w:sz w:val="18"/>
                <w:szCs w:val="18"/>
              </w:rPr>
              <w:tab/>
              <w:t>bloeddruk</w:t>
            </w: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r w:rsidRPr="008460CA">
              <w:rPr>
                <w:rFonts w:ascii="Arial" w:hAnsi="Arial" w:cs="Arial"/>
                <w:sz w:val="18"/>
                <w:szCs w:val="18"/>
              </w:rPr>
              <w:br/>
              <w:t>ICT</w:t>
            </w:r>
          </w:p>
        </w:tc>
      </w:tr>
      <w:tr w:rsidR="008460CA" w:rsidRPr="00DE1742" w:rsidTr="00927B89">
        <w:trPr>
          <w:trHeight w:val="397"/>
        </w:trPr>
        <w:tc>
          <w:tcPr>
            <w:tcW w:w="839"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716"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De resultaten van de uitgevoerde testen kunnen interpreteren en evalueren.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927B89">
        <w:trPr>
          <w:trHeight w:val="397"/>
        </w:trPr>
        <w:tc>
          <w:tcPr>
            <w:tcW w:w="839" w:type="dxa"/>
            <w:tcBorders>
              <w:top w:val="single" w:sz="18" w:space="0" w:color="auto"/>
              <w:bottom w:val="single" w:sz="18" w:space="0" w:color="auto"/>
            </w:tcBorders>
          </w:tcPr>
          <w:p w:rsidR="008460CA" w:rsidRPr="00DE1742" w:rsidRDefault="008460C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Interpretatie en evaluatie van uitgevoerde testen.</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ICT</w:t>
            </w:r>
          </w:p>
        </w:tc>
      </w:tr>
      <w:tr w:rsidR="008460CA" w:rsidRPr="00DE1742" w:rsidTr="00927B89">
        <w:trPr>
          <w:trHeight w:val="397"/>
        </w:trPr>
        <w:tc>
          <w:tcPr>
            <w:tcW w:w="839"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716"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In overleg de doelstellingen van de individuele fitnessbeoefenaar kunnen bepalen.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927B89">
        <w:trPr>
          <w:trHeight w:val="397"/>
        </w:trPr>
        <w:tc>
          <w:tcPr>
            <w:tcW w:w="839" w:type="dxa"/>
            <w:tcBorders>
              <w:top w:val="single" w:sz="18" w:space="0" w:color="auto"/>
              <w:bottom w:val="single" w:sz="18" w:space="0" w:color="auto"/>
            </w:tcBorders>
          </w:tcPr>
          <w:p w:rsidR="008460CA" w:rsidRPr="00DE1742" w:rsidRDefault="008460C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bCs/>
                <w:sz w:val="18"/>
                <w:szCs w:val="18"/>
              </w:rPr>
              <w:t>Doelstellingen van de individuele fitnessbeoefenaar.</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927B89">
        <w:trPr>
          <w:trHeight w:val="397"/>
        </w:trPr>
        <w:tc>
          <w:tcPr>
            <w:tcW w:w="839"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716"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De fitnessbeoefenaar gericht kunnen informeren over welke fysieke aanpassingen het lichaam zal ondergaan naar aanleiding van de specifieke training.</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927B89">
        <w:trPr>
          <w:trHeight w:val="397"/>
        </w:trPr>
        <w:tc>
          <w:tcPr>
            <w:tcW w:w="839" w:type="dxa"/>
            <w:tcBorders>
              <w:top w:val="single" w:sz="18" w:space="0" w:color="auto"/>
              <w:bottom w:val="single" w:sz="18" w:space="0" w:color="auto"/>
            </w:tcBorders>
          </w:tcPr>
          <w:p w:rsidR="008460CA" w:rsidRPr="00DE1742" w:rsidRDefault="008460C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sz w:val="18"/>
                <w:szCs w:val="18"/>
              </w:rPr>
              <w:t>Beschrijving van de fysieke aanpassingen van het lichaam.</w:t>
            </w:r>
          </w:p>
        </w:tc>
        <w:tc>
          <w:tcPr>
            <w:tcW w:w="6949" w:type="dxa"/>
            <w:tcBorders>
              <w:top w:val="single" w:sz="18" w:space="0" w:color="auto"/>
              <w:left w:val="double" w:sz="4" w:space="0" w:color="auto"/>
              <w:bottom w:val="single" w:sz="18"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p>
        </w:tc>
      </w:tr>
      <w:tr w:rsidR="008460CA" w:rsidRPr="00DE1742" w:rsidTr="008460CA">
        <w:trPr>
          <w:trHeight w:val="397"/>
        </w:trPr>
        <w:tc>
          <w:tcPr>
            <w:tcW w:w="839" w:type="dxa"/>
            <w:tcBorders>
              <w:top w:val="single" w:sz="18" w:space="0" w:color="auto"/>
              <w:left w:val="single" w:sz="18" w:space="0" w:color="auto"/>
              <w:bottom w:val="single" w:sz="18" w:space="0" w:color="auto"/>
            </w:tcBorders>
          </w:tcPr>
          <w:p w:rsidR="008460CA" w:rsidRPr="00DE1742" w:rsidRDefault="008460CA" w:rsidP="002D2056">
            <w:pPr>
              <w:pStyle w:val="NummerDoelstelling"/>
            </w:pPr>
          </w:p>
        </w:tc>
        <w:tc>
          <w:tcPr>
            <w:tcW w:w="5716" w:type="dxa"/>
            <w:tcBorders>
              <w:top w:val="single" w:sz="18" w:space="0" w:color="auto"/>
              <w:bottom w:val="single" w:sz="18" w:space="0" w:color="auto"/>
            </w:tcBorders>
          </w:tcPr>
          <w:p w:rsidR="008460CA" w:rsidRPr="008460CA" w:rsidRDefault="008460CA" w:rsidP="008460CA">
            <w:pPr>
              <w:spacing w:before="80" w:after="80" w:line="240" w:lineRule="auto"/>
              <w:rPr>
                <w:rFonts w:ascii="Arial" w:hAnsi="Arial" w:cs="Arial"/>
                <w:b/>
                <w:bCs/>
                <w:sz w:val="18"/>
                <w:szCs w:val="18"/>
              </w:rPr>
            </w:pPr>
            <w:r w:rsidRPr="008460CA">
              <w:rPr>
                <w:rFonts w:ascii="Arial" w:hAnsi="Arial" w:cs="Arial"/>
                <w:b/>
                <w:bCs/>
                <w:sz w:val="18"/>
                <w:szCs w:val="18"/>
              </w:rPr>
              <w:t>Trainingsleer, anatomie en fysiologie kunnen bespreken.</w:t>
            </w:r>
          </w:p>
        </w:tc>
        <w:tc>
          <w:tcPr>
            <w:tcW w:w="835" w:type="dxa"/>
            <w:tcBorders>
              <w:top w:val="single" w:sz="18" w:space="0" w:color="auto"/>
              <w:bottom w:val="single" w:sz="18"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8460CA" w:rsidRPr="008460CA" w:rsidRDefault="008460CA" w:rsidP="008460CA">
            <w:pPr>
              <w:spacing w:before="80" w:after="80" w:line="240" w:lineRule="auto"/>
              <w:jc w:val="center"/>
              <w:rPr>
                <w:rFonts w:ascii="Arial" w:hAnsi="Arial" w:cs="Arial"/>
                <w:b/>
                <w:bCs/>
                <w:sz w:val="18"/>
                <w:szCs w:val="18"/>
              </w:rPr>
            </w:pPr>
            <w:r w:rsidRPr="008460CA">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8460CA" w:rsidRPr="008460CA" w:rsidRDefault="008460CA" w:rsidP="008460CA">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8460CA" w:rsidRPr="008460CA" w:rsidRDefault="008460CA" w:rsidP="008460CA">
            <w:pPr>
              <w:spacing w:before="80" w:after="80" w:line="240" w:lineRule="auto"/>
              <w:jc w:val="center"/>
              <w:rPr>
                <w:rFonts w:ascii="Arial" w:hAnsi="Arial" w:cs="Arial"/>
                <w:sz w:val="18"/>
                <w:szCs w:val="18"/>
              </w:rPr>
            </w:pPr>
          </w:p>
        </w:tc>
      </w:tr>
      <w:tr w:rsidR="008460CA" w:rsidRPr="00DE1742" w:rsidTr="008460CA">
        <w:trPr>
          <w:trHeight w:val="397"/>
        </w:trPr>
        <w:tc>
          <w:tcPr>
            <w:tcW w:w="839" w:type="dxa"/>
            <w:tcBorders>
              <w:top w:val="single" w:sz="18" w:space="0" w:color="auto"/>
              <w:bottom w:val="single" w:sz="4" w:space="0" w:color="auto"/>
            </w:tcBorders>
          </w:tcPr>
          <w:p w:rsidR="008460CA" w:rsidRPr="00DE1742" w:rsidRDefault="008460C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8460CA" w:rsidRPr="008460CA" w:rsidRDefault="008460CA" w:rsidP="008460CA">
            <w:pPr>
              <w:tabs>
                <w:tab w:val="left" w:pos="226"/>
              </w:tabs>
              <w:spacing w:before="80" w:after="80" w:line="240" w:lineRule="auto"/>
              <w:rPr>
                <w:rFonts w:ascii="Arial" w:hAnsi="Arial" w:cs="Arial"/>
                <w:sz w:val="18"/>
                <w:szCs w:val="18"/>
              </w:rPr>
            </w:pPr>
            <w:r w:rsidRPr="008460CA">
              <w:rPr>
                <w:rFonts w:ascii="Arial" w:hAnsi="Arial" w:cs="Arial"/>
                <w:bCs/>
                <w:sz w:val="18"/>
                <w:szCs w:val="18"/>
              </w:rPr>
              <w:t>Trainingsleer</w:t>
            </w:r>
            <w:r w:rsidRPr="008460CA">
              <w:rPr>
                <w:rFonts w:ascii="Arial" w:hAnsi="Arial" w:cs="Arial"/>
                <w:bCs/>
                <w:sz w:val="18"/>
                <w:szCs w:val="18"/>
              </w:rPr>
              <w:br/>
              <w:t>Anatomie</w:t>
            </w:r>
            <w:r w:rsidRPr="008460CA">
              <w:rPr>
                <w:rFonts w:ascii="Arial" w:hAnsi="Arial" w:cs="Arial"/>
                <w:bCs/>
                <w:sz w:val="18"/>
                <w:szCs w:val="18"/>
              </w:rPr>
              <w:br/>
              <w:t>Fysiologie</w:t>
            </w:r>
          </w:p>
        </w:tc>
        <w:tc>
          <w:tcPr>
            <w:tcW w:w="6949" w:type="dxa"/>
            <w:tcBorders>
              <w:top w:val="single" w:sz="18" w:space="0" w:color="auto"/>
              <w:left w:val="double" w:sz="4" w:space="0" w:color="auto"/>
              <w:bottom w:val="single" w:sz="4" w:space="0" w:color="auto"/>
            </w:tcBorders>
          </w:tcPr>
          <w:p w:rsidR="008460CA" w:rsidRPr="008460CA" w:rsidRDefault="008460CA" w:rsidP="008460CA">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8460CA" w:rsidRPr="008460CA" w:rsidRDefault="008460CA" w:rsidP="008460CA">
            <w:pPr>
              <w:spacing w:before="80" w:after="80" w:line="240" w:lineRule="auto"/>
              <w:jc w:val="center"/>
              <w:rPr>
                <w:rFonts w:ascii="Arial" w:hAnsi="Arial" w:cs="Arial"/>
                <w:sz w:val="18"/>
                <w:szCs w:val="18"/>
              </w:rPr>
            </w:pPr>
            <w:r w:rsidRPr="008460CA">
              <w:rPr>
                <w:rFonts w:ascii="Arial" w:hAnsi="Arial" w:cs="Arial"/>
                <w:sz w:val="18"/>
                <w:szCs w:val="18"/>
              </w:rPr>
              <w:t>TA.BE</w:t>
            </w:r>
          </w:p>
        </w:tc>
      </w:tr>
    </w:tbl>
    <w:p w:rsidR="008460CA" w:rsidRDefault="008460C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3CDF" w:rsidRPr="008460CA" w:rsidTr="00922BBB">
        <w:trPr>
          <w:trHeight w:val="397"/>
        </w:trPr>
        <w:tc>
          <w:tcPr>
            <w:tcW w:w="839" w:type="dxa"/>
            <w:tcBorders>
              <w:bottom w:val="single" w:sz="4" w:space="0" w:color="auto"/>
            </w:tcBorders>
            <w:vAlign w:val="center"/>
          </w:tcPr>
          <w:p w:rsidR="00773CDF" w:rsidRPr="008460CA" w:rsidRDefault="00773CDF"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Link</w:t>
            </w: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Een basistrainingsprogramma kunnen samenstellen voor de fitnessbeoefenaar.</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18"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Het samenstellen van een basistrainingsprogramma.</w:t>
            </w:r>
          </w:p>
        </w:tc>
        <w:tc>
          <w:tcPr>
            <w:tcW w:w="6949" w:type="dxa"/>
            <w:tcBorders>
              <w:top w:val="single" w:sz="18" w:space="0" w:color="auto"/>
              <w:left w:val="double" w:sz="4" w:space="0" w:color="auto"/>
              <w:bottom w:val="single" w:sz="18"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sz w:val="18"/>
                <w:szCs w:val="18"/>
              </w:rPr>
            </w:pPr>
            <w:r w:rsidRPr="00773CDF">
              <w:rPr>
                <w:rFonts w:ascii="Arial" w:hAnsi="Arial" w:cs="Arial"/>
                <w:sz w:val="18"/>
                <w:szCs w:val="18"/>
              </w:rPr>
              <w:t>TA.BE</w:t>
            </w: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Het basistrainingsprogramma kunnen uitleggen aan de fitnessbeoefenaar.</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4"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Het uitleg</w:t>
            </w:r>
            <w:r w:rsidR="00FC7076">
              <w:rPr>
                <w:rFonts w:ascii="Arial" w:hAnsi="Arial" w:cs="Arial"/>
                <w:sz w:val="18"/>
                <w:szCs w:val="18"/>
              </w:rPr>
              <w:t>g</w:t>
            </w:r>
            <w:r w:rsidRPr="00773CDF">
              <w:rPr>
                <w:rFonts w:ascii="Arial" w:hAnsi="Arial" w:cs="Arial"/>
                <w:sz w:val="18"/>
                <w:szCs w:val="18"/>
              </w:rPr>
              <w:t>en van een basistrainingsprogramma.</w:t>
            </w:r>
          </w:p>
        </w:tc>
        <w:tc>
          <w:tcPr>
            <w:tcW w:w="6949" w:type="dxa"/>
            <w:tcBorders>
              <w:top w:val="single" w:sz="18" w:space="0" w:color="auto"/>
              <w:left w:val="double" w:sz="4" w:space="0" w:color="auto"/>
              <w:bottom w:val="single" w:sz="4"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773CDF" w:rsidRPr="00773CDF" w:rsidRDefault="00773CDF" w:rsidP="00773CDF">
            <w:pPr>
              <w:spacing w:before="80" w:after="80" w:line="240" w:lineRule="auto"/>
              <w:jc w:val="center"/>
              <w:rPr>
                <w:rFonts w:ascii="Arial" w:hAnsi="Arial" w:cs="Arial"/>
                <w:sz w:val="18"/>
                <w:szCs w:val="18"/>
              </w:rPr>
            </w:pPr>
            <w:r w:rsidRPr="00773CDF">
              <w:rPr>
                <w:rFonts w:ascii="Arial" w:hAnsi="Arial" w:cs="Arial"/>
                <w:sz w:val="18"/>
                <w:szCs w:val="18"/>
              </w:rPr>
              <w:t>TA.BE</w:t>
            </w: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Voldoende hersteltijd tussen trainingssessies kunnen plannen.</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18"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Planning hersteltijd.</w:t>
            </w:r>
          </w:p>
        </w:tc>
        <w:tc>
          <w:tcPr>
            <w:tcW w:w="6949" w:type="dxa"/>
            <w:tcBorders>
              <w:top w:val="single" w:sz="18" w:space="0" w:color="auto"/>
              <w:left w:val="double" w:sz="4" w:space="0" w:color="auto"/>
              <w:bottom w:val="single" w:sz="18"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De fitnesstoestellen en bijpassende oefeningen kunnen demonstreren.</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18"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Demonstratie van fitnesstoestellen en bijpassende oefeningen.</w:t>
            </w:r>
          </w:p>
        </w:tc>
        <w:tc>
          <w:tcPr>
            <w:tcW w:w="6949" w:type="dxa"/>
            <w:tcBorders>
              <w:top w:val="single" w:sz="18" w:space="0" w:color="auto"/>
              <w:left w:val="double" w:sz="4" w:space="0" w:color="auto"/>
              <w:bottom w:val="single" w:sz="18"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De resultaten van de fitnessbeoefenaar op een heldere en motiverende manier kunnen presenteren.</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18"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Presentatie fitnessresultaten.</w:t>
            </w:r>
          </w:p>
        </w:tc>
        <w:tc>
          <w:tcPr>
            <w:tcW w:w="6949" w:type="dxa"/>
            <w:tcBorders>
              <w:top w:val="single" w:sz="18" w:space="0" w:color="auto"/>
              <w:left w:val="double" w:sz="4" w:space="0" w:color="auto"/>
              <w:bottom w:val="single" w:sz="18"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sz w:val="18"/>
                <w:szCs w:val="18"/>
              </w:rPr>
            </w:pPr>
            <w:r w:rsidRPr="00773CDF">
              <w:rPr>
                <w:rFonts w:ascii="Arial" w:hAnsi="Arial" w:cs="Arial"/>
                <w:sz w:val="18"/>
                <w:szCs w:val="18"/>
              </w:rPr>
              <w:t>ICT</w:t>
            </w:r>
          </w:p>
        </w:tc>
      </w:tr>
      <w:tr w:rsidR="00773CDF" w:rsidRPr="00DE1742" w:rsidTr="00773CDF">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Het basistrainingsprogramma in functie van de noden en de vorderingen van de beoefenaar kunnen bijstellen.</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773CDF">
        <w:trPr>
          <w:trHeight w:val="397"/>
        </w:trPr>
        <w:tc>
          <w:tcPr>
            <w:tcW w:w="839" w:type="dxa"/>
            <w:tcBorders>
              <w:top w:val="single" w:sz="18" w:space="0" w:color="auto"/>
              <w:bottom w:val="single" w:sz="4"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Bijstellen basisprogramma.</w:t>
            </w:r>
          </w:p>
        </w:tc>
        <w:tc>
          <w:tcPr>
            <w:tcW w:w="6949" w:type="dxa"/>
            <w:tcBorders>
              <w:top w:val="single" w:sz="18" w:space="0" w:color="auto"/>
              <w:left w:val="double" w:sz="4" w:space="0" w:color="auto"/>
              <w:bottom w:val="single" w:sz="4"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r>
              <w:rPr>
                <w:rFonts w:ascii="Arial" w:hAnsi="Arial" w:cs="Arial"/>
                <w:bCs/>
                <w:sz w:val="18"/>
                <w:szCs w:val="18"/>
              </w:rPr>
              <w:t>B</w:t>
            </w:r>
            <w:r w:rsidRPr="00773CDF">
              <w:rPr>
                <w:rFonts w:ascii="Arial" w:hAnsi="Arial" w:cs="Arial"/>
                <w:bCs/>
                <w:sz w:val="18"/>
                <w:szCs w:val="18"/>
              </w:rPr>
              <w:t>asisprogramma kracht, conditie</w:t>
            </w:r>
          </w:p>
        </w:tc>
        <w:tc>
          <w:tcPr>
            <w:tcW w:w="844" w:type="dxa"/>
            <w:tcBorders>
              <w:top w:val="single" w:sz="18" w:space="0" w:color="auto"/>
              <w:bottom w:val="single" w:sz="4" w:space="0" w:color="auto"/>
            </w:tcBorders>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De fitnessbeoefenaars kunnen voorzien van accurate informatie voor een gezonde levensstijl.</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18"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szCs w:val="18"/>
              </w:rPr>
            </w:pPr>
            <w:r w:rsidRPr="00773CDF">
              <w:rPr>
                <w:rFonts w:ascii="Arial" w:hAnsi="Arial" w:cs="Arial"/>
                <w:sz w:val="18"/>
                <w:szCs w:val="18"/>
              </w:rPr>
              <w:t>Voorlichting over fitheid en gezondheid.</w:t>
            </w:r>
          </w:p>
        </w:tc>
        <w:tc>
          <w:tcPr>
            <w:tcW w:w="6949" w:type="dxa"/>
            <w:tcBorders>
              <w:top w:val="single" w:sz="18" w:space="0" w:color="auto"/>
              <w:left w:val="double" w:sz="4" w:space="0" w:color="auto"/>
              <w:bottom w:val="single" w:sz="18"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szCs w:val="18"/>
              </w:rPr>
            </w:pPr>
            <w:r w:rsidRPr="00773CDF">
              <w:rPr>
                <w:rFonts w:ascii="Arial" w:hAnsi="Arial" w:cs="Arial"/>
                <w:bCs/>
                <w:sz w:val="18"/>
                <w:szCs w:val="18"/>
              </w:rPr>
              <w:t>door middel van evenwichtige voeding en beweging.</w:t>
            </w:r>
          </w:p>
        </w:tc>
        <w:tc>
          <w:tcPr>
            <w:tcW w:w="844"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sz w:val="18"/>
                <w:szCs w:val="18"/>
              </w:rPr>
            </w:pPr>
            <w:r w:rsidRPr="00773CDF">
              <w:rPr>
                <w:rFonts w:ascii="Arial" w:hAnsi="Arial" w:cs="Arial"/>
                <w:sz w:val="18"/>
                <w:szCs w:val="18"/>
              </w:rPr>
              <w:t>TA.BE</w:t>
            </w:r>
            <w:r w:rsidRPr="00773CDF">
              <w:rPr>
                <w:rFonts w:ascii="Arial" w:hAnsi="Arial" w:cs="Arial"/>
                <w:sz w:val="18"/>
                <w:szCs w:val="18"/>
              </w:rPr>
              <w:br/>
              <w:t>ICT</w:t>
            </w:r>
          </w:p>
        </w:tc>
      </w:tr>
      <w:tr w:rsidR="00773CDF" w:rsidRPr="00DE1742" w:rsidTr="00927B89">
        <w:trPr>
          <w:trHeight w:val="397"/>
        </w:trPr>
        <w:tc>
          <w:tcPr>
            <w:tcW w:w="839" w:type="dxa"/>
            <w:tcBorders>
              <w:top w:val="single" w:sz="18" w:space="0" w:color="auto"/>
              <w:left w:val="single" w:sz="18" w:space="0" w:color="auto"/>
              <w:bottom w:val="single" w:sz="18" w:space="0" w:color="auto"/>
            </w:tcBorders>
          </w:tcPr>
          <w:p w:rsidR="00773CDF" w:rsidRPr="00DE1742" w:rsidRDefault="00773CDF" w:rsidP="002D2056">
            <w:pPr>
              <w:pStyle w:val="NummerDoelstelling"/>
            </w:pPr>
          </w:p>
        </w:tc>
        <w:tc>
          <w:tcPr>
            <w:tcW w:w="5716" w:type="dxa"/>
            <w:tcBorders>
              <w:top w:val="single" w:sz="18" w:space="0" w:color="auto"/>
              <w:bottom w:val="single" w:sz="18" w:space="0" w:color="auto"/>
            </w:tcBorders>
          </w:tcPr>
          <w:p w:rsidR="00773CDF" w:rsidRPr="00773CDF" w:rsidRDefault="00773CDF" w:rsidP="00773CDF">
            <w:pPr>
              <w:spacing w:before="80" w:after="80" w:line="240" w:lineRule="auto"/>
              <w:rPr>
                <w:rFonts w:ascii="Arial" w:hAnsi="Arial" w:cs="Arial"/>
                <w:b/>
                <w:bCs/>
                <w:sz w:val="18"/>
                <w:szCs w:val="18"/>
              </w:rPr>
            </w:pPr>
            <w:r w:rsidRPr="00773CDF">
              <w:rPr>
                <w:rFonts w:ascii="Arial" w:hAnsi="Arial" w:cs="Arial"/>
                <w:b/>
                <w:bCs/>
                <w:sz w:val="18"/>
                <w:szCs w:val="18"/>
              </w:rPr>
              <w:t xml:space="preserve">Mensen kunnen aanzetten tot een gezonde levenswijze </w:t>
            </w:r>
          </w:p>
        </w:tc>
        <w:tc>
          <w:tcPr>
            <w:tcW w:w="835" w:type="dxa"/>
            <w:tcBorders>
              <w:top w:val="single" w:sz="18" w:space="0" w:color="auto"/>
              <w:bottom w:val="single" w:sz="18"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773CDF" w:rsidRPr="00773CDF" w:rsidRDefault="00773CDF" w:rsidP="00773CDF">
            <w:pPr>
              <w:spacing w:before="80" w:after="80" w:line="240" w:lineRule="auto"/>
              <w:jc w:val="center"/>
              <w:rPr>
                <w:rFonts w:ascii="Arial" w:hAnsi="Arial" w:cs="Arial"/>
                <w:b/>
                <w:bCs/>
                <w:sz w:val="18"/>
                <w:szCs w:val="18"/>
              </w:rPr>
            </w:pPr>
            <w:r w:rsidRPr="00773CDF">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773CDF" w:rsidRPr="00773CDF" w:rsidRDefault="00773CDF" w:rsidP="00773CDF">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773CDF" w:rsidRPr="00773CDF" w:rsidRDefault="00773CDF" w:rsidP="00773CDF">
            <w:pPr>
              <w:spacing w:before="80" w:after="80" w:line="240" w:lineRule="auto"/>
              <w:jc w:val="center"/>
              <w:rPr>
                <w:rFonts w:ascii="Arial" w:hAnsi="Arial" w:cs="Arial"/>
                <w:sz w:val="18"/>
                <w:szCs w:val="18"/>
              </w:rPr>
            </w:pPr>
          </w:p>
        </w:tc>
      </w:tr>
      <w:tr w:rsidR="00773CDF" w:rsidRPr="00DE1742" w:rsidTr="00927B89">
        <w:trPr>
          <w:trHeight w:val="397"/>
        </w:trPr>
        <w:tc>
          <w:tcPr>
            <w:tcW w:w="839" w:type="dxa"/>
            <w:tcBorders>
              <w:top w:val="single" w:sz="18" w:space="0" w:color="auto"/>
              <w:bottom w:val="single" w:sz="4" w:space="0" w:color="auto"/>
            </w:tcBorders>
          </w:tcPr>
          <w:p w:rsidR="00773CDF" w:rsidRPr="00DE1742" w:rsidRDefault="00773CD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773CDF" w:rsidRPr="00773CDF" w:rsidRDefault="00773CDF" w:rsidP="00773CDF">
            <w:pPr>
              <w:tabs>
                <w:tab w:val="left" w:pos="226"/>
              </w:tabs>
              <w:spacing w:before="80" w:after="80" w:line="240" w:lineRule="auto"/>
              <w:rPr>
                <w:rFonts w:ascii="Arial" w:hAnsi="Arial" w:cs="Arial"/>
                <w:sz w:val="18"/>
              </w:rPr>
            </w:pPr>
            <w:r w:rsidRPr="00773CDF">
              <w:rPr>
                <w:rFonts w:ascii="Arial" w:hAnsi="Arial" w:cs="Arial"/>
                <w:sz w:val="18"/>
              </w:rPr>
              <w:t>Advisering over fitheid en gezondheid.</w:t>
            </w:r>
          </w:p>
        </w:tc>
        <w:tc>
          <w:tcPr>
            <w:tcW w:w="6949" w:type="dxa"/>
            <w:tcBorders>
              <w:top w:val="single" w:sz="18" w:space="0" w:color="auto"/>
              <w:left w:val="double" w:sz="4" w:space="0" w:color="auto"/>
              <w:bottom w:val="single" w:sz="4" w:space="0" w:color="auto"/>
            </w:tcBorders>
          </w:tcPr>
          <w:p w:rsidR="00773CDF" w:rsidRPr="00773CDF" w:rsidRDefault="00773CDF" w:rsidP="00773CDF">
            <w:pPr>
              <w:tabs>
                <w:tab w:val="right" w:pos="352"/>
                <w:tab w:val="right" w:pos="567"/>
              </w:tabs>
              <w:spacing w:before="80" w:after="80" w:line="240" w:lineRule="auto"/>
              <w:rPr>
                <w:rFonts w:ascii="Arial" w:hAnsi="Arial" w:cs="Arial"/>
                <w:sz w:val="18"/>
              </w:rPr>
            </w:pPr>
            <w:r w:rsidRPr="00773CDF">
              <w:rPr>
                <w:rFonts w:ascii="Arial" w:hAnsi="Arial" w:cs="Arial"/>
                <w:bCs/>
                <w:sz w:val="18"/>
              </w:rPr>
              <w:t>door middel van evenwichtige voeding en beweging.</w:t>
            </w:r>
          </w:p>
        </w:tc>
        <w:tc>
          <w:tcPr>
            <w:tcW w:w="844" w:type="dxa"/>
            <w:tcBorders>
              <w:top w:val="single" w:sz="18" w:space="0" w:color="auto"/>
              <w:bottom w:val="single" w:sz="4" w:space="0" w:color="auto"/>
            </w:tcBorders>
          </w:tcPr>
          <w:p w:rsidR="00773CDF" w:rsidRPr="00773CDF" w:rsidRDefault="00773CDF" w:rsidP="00773CDF">
            <w:pPr>
              <w:spacing w:before="80" w:after="80" w:line="240" w:lineRule="auto"/>
              <w:jc w:val="center"/>
              <w:rPr>
                <w:rFonts w:ascii="Arial" w:hAnsi="Arial" w:cs="Arial"/>
                <w:sz w:val="18"/>
              </w:rPr>
            </w:pPr>
            <w:r w:rsidRPr="00773CDF">
              <w:rPr>
                <w:rFonts w:ascii="Arial" w:hAnsi="Arial" w:cs="Arial"/>
                <w:sz w:val="18"/>
              </w:rPr>
              <w:t>TA.BE</w:t>
            </w:r>
            <w:r w:rsidRPr="00773CDF">
              <w:rPr>
                <w:rFonts w:ascii="Arial" w:hAnsi="Arial" w:cs="Arial"/>
                <w:sz w:val="18"/>
              </w:rPr>
              <w:br/>
              <w:t>ICT</w:t>
            </w:r>
          </w:p>
        </w:tc>
      </w:tr>
    </w:tbl>
    <w:p w:rsidR="00927B89" w:rsidRPr="00DE1742" w:rsidRDefault="00927B89" w:rsidP="00927B89">
      <w:pPr>
        <w:rPr>
          <w:rFonts w:ascii="Arial" w:hAnsi="Arial" w:cs="Arial"/>
          <w:sz w:val="18"/>
          <w:szCs w:val="18"/>
        </w:r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773CDF" w:rsidRPr="008460CA" w:rsidTr="00922BBB">
        <w:trPr>
          <w:trHeight w:val="397"/>
        </w:trPr>
        <w:tc>
          <w:tcPr>
            <w:tcW w:w="839" w:type="dxa"/>
            <w:tcBorders>
              <w:bottom w:val="single" w:sz="4" w:space="0" w:color="auto"/>
            </w:tcBorders>
            <w:vAlign w:val="center"/>
          </w:tcPr>
          <w:p w:rsidR="00773CDF" w:rsidRPr="008460CA" w:rsidRDefault="00773CDF" w:rsidP="00922BBB">
            <w:pPr>
              <w:spacing w:before="80" w:after="80"/>
              <w:rPr>
                <w:rFonts w:ascii="Arial" w:hAnsi="Arial" w:cs="Arial"/>
                <w:sz w:val="18"/>
              </w:rPr>
            </w:pPr>
            <w:r w:rsidRPr="008460CA">
              <w:rPr>
                <w:rFonts w:ascii="Arial" w:hAnsi="Arial" w:cs="Arial"/>
                <w:sz w:val="18"/>
              </w:rPr>
              <w:t>Nr.</w:t>
            </w:r>
          </w:p>
        </w:tc>
        <w:tc>
          <w:tcPr>
            <w:tcW w:w="5716" w:type="dxa"/>
            <w:tcBorders>
              <w:bottom w:val="sing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773CDF" w:rsidRPr="008460CA" w:rsidRDefault="00773CDF" w:rsidP="00922BBB">
            <w:pPr>
              <w:spacing w:before="80" w:after="80"/>
              <w:jc w:val="center"/>
              <w:rPr>
                <w:rFonts w:ascii="Arial" w:hAnsi="Arial" w:cs="Arial"/>
                <w:sz w:val="18"/>
              </w:rPr>
            </w:pPr>
            <w:r w:rsidRPr="008460CA">
              <w:rPr>
                <w:rFonts w:ascii="Arial" w:hAnsi="Arial" w:cs="Arial"/>
                <w:sz w:val="18"/>
              </w:rPr>
              <w:t>Link</w:t>
            </w:r>
          </w:p>
        </w:tc>
      </w:tr>
      <w:tr w:rsidR="00773CDF"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773CDF" w:rsidRPr="008460CA" w:rsidRDefault="00FC7076" w:rsidP="00773CDF">
            <w:pPr>
              <w:tabs>
                <w:tab w:val="left" w:pos="822"/>
              </w:tabs>
              <w:spacing w:before="80" w:after="80" w:line="240" w:lineRule="auto"/>
              <w:rPr>
                <w:rFonts w:ascii="Arial" w:hAnsi="Arial" w:cs="Arial"/>
                <w:sz w:val="20"/>
                <w:szCs w:val="20"/>
              </w:rPr>
            </w:pPr>
            <w:r>
              <w:rPr>
                <w:rFonts w:ascii="Arial" w:hAnsi="Arial" w:cs="Arial"/>
                <w:sz w:val="20"/>
                <w:szCs w:val="20"/>
              </w:rPr>
              <w:t>5.2.2.2</w:t>
            </w:r>
            <w:r>
              <w:rPr>
                <w:rFonts w:ascii="Arial" w:hAnsi="Arial" w:cs="Arial"/>
                <w:sz w:val="20"/>
                <w:szCs w:val="20"/>
              </w:rPr>
              <w:tab/>
              <w:t>Fitness: s</w:t>
            </w:r>
            <w:r w:rsidR="00773CDF">
              <w:rPr>
                <w:rFonts w:ascii="Arial" w:hAnsi="Arial" w:cs="Arial"/>
                <w:sz w:val="20"/>
                <w:szCs w:val="20"/>
              </w:rPr>
              <w:t>amenwerken met collega-begeleiders en verantwoordelijken</w:t>
            </w:r>
          </w:p>
        </w:tc>
        <w:tc>
          <w:tcPr>
            <w:tcW w:w="7793" w:type="dxa"/>
            <w:gridSpan w:val="2"/>
            <w:tcBorders>
              <w:top w:val="single" w:sz="4" w:space="0" w:color="auto"/>
              <w:left w:val="nil"/>
              <w:bottom w:val="single" w:sz="4" w:space="0" w:color="auto"/>
              <w:right w:val="single" w:sz="4" w:space="0" w:color="auto"/>
            </w:tcBorders>
            <w:vAlign w:val="center"/>
          </w:tcPr>
          <w:p w:rsidR="00773CDF" w:rsidRDefault="00773CDF" w:rsidP="00922BBB">
            <w:pPr>
              <w:spacing w:before="80" w:after="80"/>
              <w:rPr>
                <w:rFonts w:cs="Arial"/>
                <w:b/>
                <w:bCs/>
              </w:rPr>
            </w:pPr>
          </w:p>
        </w:tc>
      </w:tr>
      <w:tr w:rsidR="000B406C" w:rsidRPr="00DE1742" w:rsidTr="00927B89">
        <w:trPr>
          <w:trHeight w:val="397"/>
        </w:trPr>
        <w:tc>
          <w:tcPr>
            <w:tcW w:w="839" w:type="dxa"/>
            <w:tcBorders>
              <w:top w:val="single" w:sz="18" w:space="0" w:color="auto"/>
              <w:left w:val="single" w:sz="18" w:space="0" w:color="auto"/>
              <w:bottom w:val="single" w:sz="18" w:space="0" w:color="auto"/>
            </w:tcBorders>
          </w:tcPr>
          <w:p w:rsidR="000B406C" w:rsidRPr="00DE1742" w:rsidRDefault="000B406C" w:rsidP="002D2056">
            <w:pPr>
              <w:pStyle w:val="NummerDoelstelling"/>
            </w:pPr>
            <w:r>
              <w:br w:type="page"/>
            </w:r>
          </w:p>
        </w:tc>
        <w:tc>
          <w:tcPr>
            <w:tcW w:w="5716" w:type="dxa"/>
            <w:tcBorders>
              <w:top w:val="single" w:sz="18" w:space="0" w:color="auto"/>
              <w:bottom w:val="single" w:sz="18" w:space="0" w:color="auto"/>
            </w:tcBorders>
          </w:tcPr>
          <w:p w:rsidR="000B406C" w:rsidRPr="000B406C" w:rsidRDefault="000B406C" w:rsidP="000B406C">
            <w:pPr>
              <w:spacing w:before="80" w:after="80" w:line="240" w:lineRule="auto"/>
              <w:rPr>
                <w:rFonts w:ascii="Arial" w:hAnsi="Arial" w:cs="Arial"/>
                <w:b/>
                <w:bCs/>
                <w:sz w:val="18"/>
                <w:szCs w:val="18"/>
              </w:rPr>
            </w:pPr>
            <w:r w:rsidRPr="000B406C">
              <w:rPr>
                <w:rFonts w:ascii="Arial" w:hAnsi="Arial" w:cs="Arial"/>
                <w:b/>
                <w:bCs/>
                <w:sz w:val="18"/>
                <w:szCs w:val="18"/>
              </w:rPr>
              <w:t>Teamgericht kunnen werken.</w:t>
            </w:r>
          </w:p>
        </w:tc>
        <w:tc>
          <w:tcPr>
            <w:tcW w:w="835"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0B406C" w:rsidRPr="000B406C" w:rsidRDefault="000B406C" w:rsidP="000B406C">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0B406C" w:rsidRPr="000B406C" w:rsidRDefault="000B406C" w:rsidP="000B406C">
            <w:pPr>
              <w:spacing w:before="80" w:after="80" w:line="240" w:lineRule="auto"/>
              <w:jc w:val="center"/>
              <w:rPr>
                <w:rFonts w:ascii="Arial" w:hAnsi="Arial" w:cs="Arial"/>
                <w:sz w:val="18"/>
                <w:szCs w:val="18"/>
              </w:rPr>
            </w:pPr>
          </w:p>
        </w:tc>
      </w:tr>
      <w:tr w:rsidR="000B406C" w:rsidRPr="00DE1742" w:rsidTr="00927B89">
        <w:trPr>
          <w:trHeight w:val="397"/>
        </w:trPr>
        <w:tc>
          <w:tcPr>
            <w:tcW w:w="839" w:type="dxa"/>
            <w:tcBorders>
              <w:top w:val="single" w:sz="18" w:space="0" w:color="auto"/>
              <w:bottom w:val="single" w:sz="18" w:space="0" w:color="auto"/>
            </w:tcBorders>
          </w:tcPr>
          <w:p w:rsidR="000B406C" w:rsidRPr="00DE1742" w:rsidRDefault="000B406C"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0B406C" w:rsidRPr="000B406C" w:rsidRDefault="000B406C" w:rsidP="000B406C">
            <w:pPr>
              <w:tabs>
                <w:tab w:val="left" w:pos="226"/>
              </w:tabs>
              <w:spacing w:before="80" w:after="80" w:line="240" w:lineRule="auto"/>
              <w:rPr>
                <w:rFonts w:ascii="Arial" w:hAnsi="Arial" w:cs="Arial"/>
                <w:sz w:val="18"/>
                <w:szCs w:val="18"/>
              </w:rPr>
            </w:pPr>
            <w:r w:rsidRPr="000B406C">
              <w:rPr>
                <w:rFonts w:ascii="Arial" w:hAnsi="Arial" w:cs="Arial"/>
                <w:sz w:val="18"/>
                <w:szCs w:val="18"/>
              </w:rPr>
              <w:t>Het werken in team.</w:t>
            </w:r>
          </w:p>
        </w:tc>
        <w:tc>
          <w:tcPr>
            <w:tcW w:w="6949" w:type="dxa"/>
            <w:tcBorders>
              <w:top w:val="single" w:sz="18" w:space="0" w:color="auto"/>
              <w:left w:val="double" w:sz="4" w:space="0" w:color="auto"/>
              <w:bottom w:val="single" w:sz="18" w:space="0" w:color="auto"/>
            </w:tcBorders>
          </w:tcPr>
          <w:p w:rsidR="000B406C" w:rsidRPr="000B406C" w:rsidRDefault="000B406C" w:rsidP="000B406C">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sz w:val="18"/>
                <w:szCs w:val="18"/>
              </w:rPr>
            </w:pPr>
            <w:r w:rsidRPr="000B406C">
              <w:rPr>
                <w:rFonts w:ascii="Arial" w:hAnsi="Arial" w:cs="Arial"/>
                <w:sz w:val="18"/>
                <w:szCs w:val="18"/>
              </w:rPr>
              <w:t>STG</w:t>
            </w:r>
          </w:p>
        </w:tc>
      </w:tr>
      <w:tr w:rsidR="000B406C" w:rsidRPr="00DE1742" w:rsidTr="00927B89">
        <w:trPr>
          <w:trHeight w:val="397"/>
        </w:trPr>
        <w:tc>
          <w:tcPr>
            <w:tcW w:w="839" w:type="dxa"/>
            <w:tcBorders>
              <w:top w:val="single" w:sz="18" w:space="0" w:color="auto"/>
              <w:left w:val="single" w:sz="18" w:space="0" w:color="auto"/>
              <w:bottom w:val="single" w:sz="18" w:space="0" w:color="auto"/>
            </w:tcBorders>
          </w:tcPr>
          <w:p w:rsidR="000B406C" w:rsidRPr="00DE1742" w:rsidRDefault="000B406C" w:rsidP="002D2056">
            <w:pPr>
              <w:pStyle w:val="NummerDoelstelling"/>
            </w:pPr>
          </w:p>
        </w:tc>
        <w:tc>
          <w:tcPr>
            <w:tcW w:w="5716" w:type="dxa"/>
            <w:tcBorders>
              <w:top w:val="single" w:sz="18" w:space="0" w:color="auto"/>
              <w:bottom w:val="single" w:sz="18" w:space="0" w:color="auto"/>
            </w:tcBorders>
          </w:tcPr>
          <w:p w:rsidR="000B406C" w:rsidRPr="000B406C" w:rsidRDefault="000B406C" w:rsidP="000B406C">
            <w:pPr>
              <w:spacing w:before="80" w:after="80" w:line="240" w:lineRule="auto"/>
              <w:rPr>
                <w:rFonts w:ascii="Arial" w:hAnsi="Arial" w:cs="Arial"/>
                <w:b/>
                <w:bCs/>
                <w:sz w:val="18"/>
                <w:szCs w:val="18"/>
              </w:rPr>
            </w:pPr>
            <w:r w:rsidRPr="000B406C">
              <w:rPr>
                <w:rFonts w:ascii="Arial" w:hAnsi="Arial" w:cs="Arial"/>
                <w:b/>
                <w:bCs/>
                <w:sz w:val="18"/>
                <w:szCs w:val="18"/>
              </w:rPr>
              <w:t>Informatie kunnen doorgeven aan collega’s die het werk of een dienst overnemen.</w:t>
            </w:r>
          </w:p>
        </w:tc>
        <w:tc>
          <w:tcPr>
            <w:tcW w:w="835"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0B406C" w:rsidRPr="000B406C" w:rsidRDefault="000B406C" w:rsidP="000B406C">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0B406C" w:rsidRPr="000B406C" w:rsidRDefault="000B406C" w:rsidP="000B406C">
            <w:pPr>
              <w:spacing w:before="80" w:after="80" w:line="240" w:lineRule="auto"/>
              <w:jc w:val="center"/>
              <w:rPr>
                <w:rFonts w:ascii="Arial" w:hAnsi="Arial" w:cs="Arial"/>
                <w:sz w:val="18"/>
                <w:szCs w:val="18"/>
              </w:rPr>
            </w:pPr>
          </w:p>
        </w:tc>
      </w:tr>
      <w:tr w:rsidR="000B406C" w:rsidRPr="00DE1742" w:rsidTr="00927B89">
        <w:trPr>
          <w:trHeight w:val="397"/>
        </w:trPr>
        <w:tc>
          <w:tcPr>
            <w:tcW w:w="839" w:type="dxa"/>
            <w:tcBorders>
              <w:top w:val="single" w:sz="18" w:space="0" w:color="auto"/>
              <w:bottom w:val="single" w:sz="18" w:space="0" w:color="auto"/>
            </w:tcBorders>
          </w:tcPr>
          <w:p w:rsidR="000B406C" w:rsidRPr="00DE1742" w:rsidRDefault="000B406C"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0B406C" w:rsidRPr="000B406C" w:rsidRDefault="000B406C" w:rsidP="00254548">
            <w:pPr>
              <w:tabs>
                <w:tab w:val="left" w:pos="226"/>
              </w:tabs>
              <w:spacing w:before="80" w:after="80" w:line="240" w:lineRule="auto"/>
              <w:rPr>
                <w:rFonts w:ascii="Arial" w:hAnsi="Arial" w:cs="Arial"/>
                <w:sz w:val="18"/>
                <w:szCs w:val="18"/>
              </w:rPr>
            </w:pPr>
            <w:r w:rsidRPr="000B406C">
              <w:rPr>
                <w:rFonts w:ascii="Arial" w:hAnsi="Arial" w:cs="Arial"/>
                <w:sz w:val="18"/>
                <w:szCs w:val="18"/>
              </w:rPr>
              <w:t>Communiceren met collega</w:t>
            </w:r>
            <w:r w:rsidR="00254548">
              <w:rPr>
                <w:rFonts w:ascii="Arial" w:hAnsi="Arial" w:cs="Arial"/>
                <w:sz w:val="18"/>
                <w:szCs w:val="18"/>
              </w:rPr>
              <w:t>’s</w:t>
            </w:r>
            <w:r w:rsidRPr="000B406C">
              <w:rPr>
                <w:rFonts w:ascii="Arial" w:hAnsi="Arial" w:cs="Arial"/>
                <w:sz w:val="18"/>
                <w:szCs w:val="18"/>
              </w:rPr>
              <w:t>.</w:t>
            </w:r>
          </w:p>
        </w:tc>
        <w:tc>
          <w:tcPr>
            <w:tcW w:w="6949" w:type="dxa"/>
            <w:tcBorders>
              <w:top w:val="single" w:sz="18" w:space="0" w:color="auto"/>
              <w:left w:val="double" w:sz="4" w:space="0" w:color="auto"/>
              <w:bottom w:val="single" w:sz="18" w:space="0" w:color="auto"/>
            </w:tcBorders>
          </w:tcPr>
          <w:p w:rsidR="000B406C" w:rsidRPr="000B406C" w:rsidRDefault="000B406C" w:rsidP="000B406C">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sz w:val="18"/>
                <w:szCs w:val="18"/>
              </w:rPr>
            </w:pPr>
            <w:r w:rsidRPr="000B406C">
              <w:rPr>
                <w:rFonts w:ascii="Arial" w:hAnsi="Arial" w:cs="Arial"/>
                <w:sz w:val="18"/>
                <w:szCs w:val="18"/>
              </w:rPr>
              <w:t>TA.BE</w:t>
            </w:r>
            <w:ins w:id="79" w:author="Nathalie Ceulemans" w:date="2012-11-16T11:35:00Z">
              <w:r w:rsidRPr="000B406C">
                <w:rPr>
                  <w:rFonts w:ascii="Arial" w:hAnsi="Arial" w:cs="Arial"/>
                  <w:sz w:val="18"/>
                  <w:szCs w:val="18"/>
                </w:rPr>
                <w:br/>
              </w:r>
            </w:ins>
            <w:r w:rsidRPr="000B406C">
              <w:rPr>
                <w:rFonts w:ascii="Arial" w:hAnsi="Arial" w:cs="Arial"/>
                <w:sz w:val="18"/>
                <w:szCs w:val="18"/>
              </w:rPr>
              <w:t>STG</w:t>
            </w:r>
          </w:p>
        </w:tc>
      </w:tr>
      <w:tr w:rsidR="000B406C" w:rsidRPr="00DE1742" w:rsidTr="00927B89">
        <w:trPr>
          <w:trHeight w:val="397"/>
        </w:trPr>
        <w:tc>
          <w:tcPr>
            <w:tcW w:w="839" w:type="dxa"/>
            <w:tcBorders>
              <w:top w:val="single" w:sz="18" w:space="0" w:color="auto"/>
              <w:left w:val="single" w:sz="18" w:space="0" w:color="auto"/>
              <w:bottom w:val="single" w:sz="18" w:space="0" w:color="auto"/>
            </w:tcBorders>
          </w:tcPr>
          <w:p w:rsidR="000B406C" w:rsidRPr="00DE1742" w:rsidRDefault="000B406C" w:rsidP="002D2056">
            <w:pPr>
              <w:pStyle w:val="NummerDoelstelling"/>
            </w:pPr>
          </w:p>
        </w:tc>
        <w:tc>
          <w:tcPr>
            <w:tcW w:w="5716" w:type="dxa"/>
            <w:tcBorders>
              <w:top w:val="single" w:sz="18" w:space="0" w:color="auto"/>
              <w:bottom w:val="single" w:sz="18" w:space="0" w:color="auto"/>
            </w:tcBorders>
          </w:tcPr>
          <w:p w:rsidR="000B406C" w:rsidRPr="000B406C" w:rsidRDefault="000B406C" w:rsidP="000B406C">
            <w:pPr>
              <w:spacing w:before="80" w:after="80" w:line="240" w:lineRule="auto"/>
              <w:rPr>
                <w:rFonts w:ascii="Arial" w:hAnsi="Arial" w:cs="Arial"/>
                <w:b/>
                <w:bCs/>
                <w:sz w:val="18"/>
                <w:szCs w:val="18"/>
              </w:rPr>
            </w:pPr>
            <w:r w:rsidRPr="000B406C">
              <w:rPr>
                <w:rFonts w:ascii="Arial" w:hAnsi="Arial" w:cs="Arial"/>
                <w:b/>
                <w:bCs/>
                <w:sz w:val="18"/>
                <w:szCs w:val="18"/>
              </w:rPr>
              <w:t>Kunnen omgaan met de feedback en de raadgevingen van collega’s.</w:t>
            </w:r>
          </w:p>
        </w:tc>
        <w:tc>
          <w:tcPr>
            <w:tcW w:w="835"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0B406C" w:rsidRPr="000B406C" w:rsidRDefault="000B406C" w:rsidP="000B406C">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0B406C" w:rsidRPr="000B406C" w:rsidRDefault="000B406C" w:rsidP="000B406C">
            <w:pPr>
              <w:spacing w:before="80" w:after="80" w:line="240" w:lineRule="auto"/>
              <w:jc w:val="center"/>
              <w:rPr>
                <w:rFonts w:ascii="Arial" w:hAnsi="Arial" w:cs="Arial"/>
                <w:sz w:val="18"/>
                <w:szCs w:val="18"/>
              </w:rPr>
            </w:pPr>
          </w:p>
        </w:tc>
      </w:tr>
      <w:tr w:rsidR="000B406C" w:rsidRPr="00DE1742" w:rsidTr="00927B89">
        <w:trPr>
          <w:trHeight w:val="397"/>
        </w:trPr>
        <w:tc>
          <w:tcPr>
            <w:tcW w:w="839" w:type="dxa"/>
            <w:tcBorders>
              <w:top w:val="single" w:sz="18" w:space="0" w:color="auto"/>
              <w:bottom w:val="single" w:sz="18" w:space="0" w:color="auto"/>
            </w:tcBorders>
          </w:tcPr>
          <w:p w:rsidR="000B406C" w:rsidRPr="00DE1742" w:rsidRDefault="000B406C"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0B406C" w:rsidRPr="000B406C" w:rsidRDefault="000B406C" w:rsidP="000B406C">
            <w:pPr>
              <w:tabs>
                <w:tab w:val="left" w:pos="226"/>
              </w:tabs>
              <w:spacing w:before="80" w:after="80" w:line="240" w:lineRule="auto"/>
              <w:rPr>
                <w:rFonts w:ascii="Arial" w:hAnsi="Arial" w:cs="Arial"/>
                <w:sz w:val="18"/>
                <w:szCs w:val="18"/>
              </w:rPr>
            </w:pPr>
            <w:r w:rsidRPr="000B406C">
              <w:rPr>
                <w:rFonts w:ascii="Arial" w:hAnsi="Arial" w:cs="Arial"/>
                <w:sz w:val="18"/>
                <w:szCs w:val="18"/>
              </w:rPr>
              <w:t>Kunnen omgaan met kritiek.</w:t>
            </w:r>
          </w:p>
        </w:tc>
        <w:tc>
          <w:tcPr>
            <w:tcW w:w="6949" w:type="dxa"/>
            <w:tcBorders>
              <w:top w:val="single" w:sz="18" w:space="0" w:color="auto"/>
              <w:left w:val="double" w:sz="4" w:space="0" w:color="auto"/>
              <w:bottom w:val="single" w:sz="18" w:space="0" w:color="auto"/>
            </w:tcBorders>
          </w:tcPr>
          <w:p w:rsidR="000B406C" w:rsidRPr="000B406C" w:rsidRDefault="000B406C" w:rsidP="000B406C">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sz w:val="18"/>
                <w:szCs w:val="18"/>
              </w:rPr>
            </w:pPr>
            <w:r w:rsidRPr="000B406C">
              <w:rPr>
                <w:rFonts w:ascii="Arial" w:hAnsi="Arial" w:cs="Arial"/>
                <w:sz w:val="18"/>
                <w:szCs w:val="18"/>
              </w:rPr>
              <w:t>STG</w:t>
            </w:r>
          </w:p>
        </w:tc>
      </w:tr>
      <w:tr w:rsidR="000B406C" w:rsidRPr="00DE1742" w:rsidTr="000B406C">
        <w:trPr>
          <w:trHeight w:val="397"/>
        </w:trPr>
        <w:tc>
          <w:tcPr>
            <w:tcW w:w="839" w:type="dxa"/>
            <w:tcBorders>
              <w:top w:val="single" w:sz="18" w:space="0" w:color="auto"/>
              <w:left w:val="single" w:sz="18" w:space="0" w:color="auto"/>
              <w:bottom w:val="single" w:sz="18" w:space="0" w:color="auto"/>
            </w:tcBorders>
          </w:tcPr>
          <w:p w:rsidR="000B406C" w:rsidRPr="00DE1742" w:rsidRDefault="000B406C" w:rsidP="002D2056">
            <w:pPr>
              <w:pStyle w:val="NummerDoelstelling"/>
            </w:pPr>
          </w:p>
        </w:tc>
        <w:tc>
          <w:tcPr>
            <w:tcW w:w="5716" w:type="dxa"/>
            <w:tcBorders>
              <w:top w:val="single" w:sz="18" w:space="0" w:color="auto"/>
              <w:bottom w:val="single" w:sz="18" w:space="0" w:color="auto"/>
            </w:tcBorders>
          </w:tcPr>
          <w:p w:rsidR="000B406C" w:rsidRPr="000B406C" w:rsidRDefault="000B406C" w:rsidP="000B406C">
            <w:pPr>
              <w:spacing w:before="80" w:after="80" w:line="240" w:lineRule="auto"/>
              <w:rPr>
                <w:rFonts w:ascii="Arial" w:hAnsi="Arial" w:cs="Arial"/>
                <w:b/>
                <w:bCs/>
                <w:sz w:val="18"/>
                <w:szCs w:val="18"/>
              </w:rPr>
            </w:pPr>
            <w:r w:rsidRPr="000B406C">
              <w:rPr>
                <w:rFonts w:ascii="Arial" w:hAnsi="Arial" w:cs="Arial"/>
                <w:b/>
                <w:bCs/>
                <w:sz w:val="18"/>
                <w:szCs w:val="18"/>
              </w:rPr>
              <w:t>Klachten, vragen en suggesties kunnen overbrengen.</w:t>
            </w:r>
          </w:p>
        </w:tc>
        <w:tc>
          <w:tcPr>
            <w:tcW w:w="835" w:type="dxa"/>
            <w:tcBorders>
              <w:top w:val="single" w:sz="18" w:space="0" w:color="auto"/>
              <w:bottom w:val="single" w:sz="18"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0B406C" w:rsidRPr="000B406C" w:rsidRDefault="000B406C" w:rsidP="000B406C">
            <w:pPr>
              <w:spacing w:before="80" w:after="80" w:line="240" w:lineRule="auto"/>
              <w:jc w:val="center"/>
              <w:rPr>
                <w:rFonts w:ascii="Arial" w:hAnsi="Arial" w:cs="Arial"/>
                <w:b/>
                <w:bCs/>
                <w:sz w:val="18"/>
                <w:szCs w:val="18"/>
              </w:rPr>
            </w:pPr>
            <w:r w:rsidRPr="000B406C">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0B406C" w:rsidRPr="000B406C" w:rsidRDefault="000B406C" w:rsidP="000B406C">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0B406C" w:rsidRPr="000B406C" w:rsidRDefault="000B406C" w:rsidP="000B406C">
            <w:pPr>
              <w:spacing w:before="80" w:after="80" w:line="240" w:lineRule="auto"/>
              <w:jc w:val="center"/>
              <w:rPr>
                <w:rFonts w:ascii="Arial" w:hAnsi="Arial" w:cs="Arial"/>
                <w:sz w:val="18"/>
                <w:szCs w:val="18"/>
              </w:rPr>
            </w:pPr>
          </w:p>
        </w:tc>
      </w:tr>
      <w:tr w:rsidR="000B406C" w:rsidRPr="00DE1742" w:rsidTr="000B406C">
        <w:trPr>
          <w:trHeight w:val="397"/>
        </w:trPr>
        <w:tc>
          <w:tcPr>
            <w:tcW w:w="839" w:type="dxa"/>
            <w:tcBorders>
              <w:top w:val="single" w:sz="18" w:space="0" w:color="auto"/>
              <w:bottom w:val="single" w:sz="4" w:space="0" w:color="auto"/>
            </w:tcBorders>
          </w:tcPr>
          <w:p w:rsidR="000B406C" w:rsidRPr="00DE1742" w:rsidRDefault="000B406C"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0B406C" w:rsidRPr="000B406C" w:rsidRDefault="000B406C" w:rsidP="000B406C">
            <w:pPr>
              <w:tabs>
                <w:tab w:val="left" w:pos="226"/>
              </w:tabs>
              <w:spacing w:before="80" w:after="80" w:line="240" w:lineRule="auto"/>
              <w:rPr>
                <w:rFonts w:ascii="Arial" w:hAnsi="Arial" w:cs="Arial"/>
                <w:sz w:val="18"/>
                <w:szCs w:val="18"/>
              </w:rPr>
            </w:pPr>
            <w:r w:rsidRPr="000B406C">
              <w:rPr>
                <w:rFonts w:ascii="Arial" w:hAnsi="Arial" w:cs="Arial"/>
                <w:sz w:val="18"/>
                <w:szCs w:val="18"/>
              </w:rPr>
              <w:t>Signaleren van klachten, vragen, suggesties van fitnessbeoefenaars aan de verantwoordelijke.</w:t>
            </w:r>
          </w:p>
        </w:tc>
        <w:tc>
          <w:tcPr>
            <w:tcW w:w="6949" w:type="dxa"/>
            <w:tcBorders>
              <w:top w:val="single" w:sz="18" w:space="0" w:color="auto"/>
              <w:left w:val="double" w:sz="4" w:space="0" w:color="auto"/>
              <w:bottom w:val="single" w:sz="4" w:space="0" w:color="auto"/>
            </w:tcBorders>
          </w:tcPr>
          <w:p w:rsidR="000B406C" w:rsidRPr="000B406C" w:rsidRDefault="000B406C" w:rsidP="000B406C">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0B406C" w:rsidRPr="000B406C" w:rsidRDefault="000B406C" w:rsidP="000B406C">
            <w:pPr>
              <w:spacing w:before="80" w:after="80" w:line="240" w:lineRule="auto"/>
              <w:jc w:val="center"/>
              <w:rPr>
                <w:rFonts w:ascii="Arial" w:hAnsi="Arial" w:cs="Arial"/>
                <w:sz w:val="18"/>
                <w:szCs w:val="18"/>
              </w:rPr>
            </w:pPr>
            <w:r w:rsidRPr="000B406C">
              <w:rPr>
                <w:rFonts w:ascii="Arial" w:hAnsi="Arial" w:cs="Arial"/>
                <w:sz w:val="18"/>
                <w:szCs w:val="18"/>
              </w:rPr>
              <w:t>TA.BE</w:t>
            </w:r>
            <w:r w:rsidRPr="000B406C">
              <w:rPr>
                <w:rFonts w:ascii="Arial" w:hAnsi="Arial" w:cs="Arial"/>
                <w:sz w:val="18"/>
                <w:szCs w:val="18"/>
              </w:rPr>
              <w:br/>
              <w:t>ICT</w:t>
            </w:r>
            <w:ins w:id="80" w:author="Nathalie Ceulemans" w:date="2012-11-16T11:36:00Z">
              <w:r w:rsidRPr="000B406C">
                <w:rPr>
                  <w:rFonts w:ascii="Arial" w:hAnsi="Arial" w:cs="Arial"/>
                  <w:sz w:val="18"/>
                  <w:szCs w:val="18"/>
                </w:rPr>
                <w:br/>
              </w:r>
            </w:ins>
            <w:r w:rsidRPr="000B406C">
              <w:rPr>
                <w:rFonts w:ascii="Arial" w:hAnsi="Arial" w:cs="Arial"/>
                <w:sz w:val="18"/>
                <w:szCs w:val="18"/>
              </w:rPr>
              <w:t>STG</w:t>
            </w:r>
          </w:p>
        </w:tc>
      </w:tr>
    </w:tbl>
    <w:p w:rsidR="000B406C" w:rsidRDefault="000B406C">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0B406C" w:rsidRPr="008460CA" w:rsidTr="00922BBB">
        <w:trPr>
          <w:trHeight w:val="397"/>
        </w:trPr>
        <w:tc>
          <w:tcPr>
            <w:tcW w:w="839" w:type="dxa"/>
            <w:tcBorders>
              <w:bottom w:val="single" w:sz="4" w:space="0" w:color="auto"/>
            </w:tcBorders>
            <w:vAlign w:val="center"/>
          </w:tcPr>
          <w:p w:rsidR="000B406C" w:rsidRPr="008460CA" w:rsidRDefault="000B406C"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0B406C" w:rsidRPr="008460CA" w:rsidRDefault="000B406C"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0B406C" w:rsidRPr="008460CA" w:rsidRDefault="000B406C"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0B406C" w:rsidRPr="008460CA" w:rsidRDefault="000B406C"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0B406C" w:rsidRPr="008460CA" w:rsidRDefault="000B406C"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0B406C" w:rsidRPr="008460CA" w:rsidRDefault="000B406C" w:rsidP="00922BBB">
            <w:pPr>
              <w:spacing w:before="80" w:after="80"/>
              <w:jc w:val="center"/>
              <w:rPr>
                <w:rFonts w:ascii="Arial" w:hAnsi="Arial" w:cs="Arial"/>
                <w:sz w:val="18"/>
              </w:rPr>
            </w:pPr>
            <w:r w:rsidRPr="008460CA">
              <w:rPr>
                <w:rFonts w:ascii="Arial" w:hAnsi="Arial" w:cs="Arial"/>
                <w:sz w:val="18"/>
              </w:rPr>
              <w:t>Link</w:t>
            </w:r>
          </w:p>
        </w:tc>
      </w:tr>
      <w:tr w:rsidR="000B406C"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0B406C" w:rsidRPr="008460CA" w:rsidRDefault="000B406C" w:rsidP="000B406C">
            <w:pPr>
              <w:tabs>
                <w:tab w:val="left" w:pos="822"/>
              </w:tabs>
              <w:spacing w:before="80" w:after="80" w:line="240" w:lineRule="auto"/>
              <w:rPr>
                <w:rFonts w:ascii="Arial" w:hAnsi="Arial" w:cs="Arial"/>
                <w:sz w:val="20"/>
                <w:szCs w:val="20"/>
              </w:rPr>
            </w:pPr>
            <w:r>
              <w:rPr>
                <w:rFonts w:ascii="Arial" w:hAnsi="Arial" w:cs="Arial"/>
                <w:sz w:val="20"/>
                <w:szCs w:val="20"/>
              </w:rPr>
              <w:t>5</w:t>
            </w:r>
            <w:r w:rsidR="00FC7076">
              <w:rPr>
                <w:rFonts w:ascii="Arial" w:hAnsi="Arial" w:cs="Arial"/>
                <w:sz w:val="20"/>
                <w:szCs w:val="20"/>
              </w:rPr>
              <w:t>.2.2.3</w:t>
            </w:r>
            <w:r w:rsidR="00FC7076">
              <w:rPr>
                <w:rFonts w:ascii="Arial" w:hAnsi="Arial" w:cs="Arial"/>
                <w:sz w:val="20"/>
                <w:szCs w:val="20"/>
              </w:rPr>
              <w:tab/>
              <w:t>Fitness: o</w:t>
            </w:r>
            <w:r>
              <w:rPr>
                <w:rFonts w:ascii="Arial" w:hAnsi="Arial" w:cs="Arial"/>
                <w:sz w:val="20"/>
                <w:szCs w:val="20"/>
              </w:rPr>
              <w:t>pbouw van de eigen deskundigheid</w:t>
            </w:r>
          </w:p>
        </w:tc>
        <w:tc>
          <w:tcPr>
            <w:tcW w:w="7793" w:type="dxa"/>
            <w:gridSpan w:val="2"/>
            <w:tcBorders>
              <w:top w:val="single" w:sz="4" w:space="0" w:color="auto"/>
              <w:left w:val="nil"/>
              <w:bottom w:val="single" w:sz="4" w:space="0" w:color="auto"/>
              <w:right w:val="single" w:sz="4" w:space="0" w:color="auto"/>
            </w:tcBorders>
            <w:vAlign w:val="center"/>
          </w:tcPr>
          <w:p w:rsidR="000B406C" w:rsidRDefault="000B406C" w:rsidP="00922BBB">
            <w:pPr>
              <w:spacing w:before="80" w:after="80"/>
              <w:rPr>
                <w:rFonts w:cs="Arial"/>
                <w:b/>
                <w:bCs/>
              </w:rPr>
            </w:pPr>
          </w:p>
        </w:tc>
      </w:tr>
      <w:tr w:rsidR="000B406C" w:rsidRPr="00DE1742" w:rsidTr="00927B89">
        <w:trPr>
          <w:trHeight w:val="397"/>
        </w:trPr>
        <w:tc>
          <w:tcPr>
            <w:tcW w:w="839" w:type="dxa"/>
            <w:tcBorders>
              <w:top w:val="single" w:sz="18" w:space="0" w:color="auto"/>
              <w:left w:val="single" w:sz="18" w:space="0" w:color="auto"/>
              <w:bottom w:val="single" w:sz="18" w:space="0" w:color="auto"/>
            </w:tcBorders>
          </w:tcPr>
          <w:p w:rsidR="000B406C" w:rsidRPr="00DE1742" w:rsidRDefault="000B406C" w:rsidP="002D2056">
            <w:pPr>
              <w:pStyle w:val="NummerDoelstelling"/>
            </w:pPr>
          </w:p>
        </w:tc>
        <w:tc>
          <w:tcPr>
            <w:tcW w:w="5716" w:type="dxa"/>
            <w:tcBorders>
              <w:top w:val="single" w:sz="18" w:space="0" w:color="auto"/>
              <w:bottom w:val="single" w:sz="18" w:space="0" w:color="auto"/>
            </w:tcBorders>
          </w:tcPr>
          <w:p w:rsidR="000B406C" w:rsidRPr="00DE1742" w:rsidRDefault="000B406C" w:rsidP="00927B89">
            <w:pPr>
              <w:spacing w:before="80" w:after="80"/>
              <w:rPr>
                <w:rFonts w:ascii="Arial" w:hAnsi="Arial" w:cs="Arial"/>
                <w:b/>
                <w:bCs/>
                <w:sz w:val="18"/>
                <w:szCs w:val="18"/>
              </w:rPr>
            </w:pPr>
            <w:r>
              <w:rPr>
                <w:rFonts w:ascii="Arial" w:hAnsi="Arial" w:cs="Arial"/>
                <w:b/>
                <w:bCs/>
                <w:sz w:val="18"/>
                <w:szCs w:val="18"/>
              </w:rPr>
              <w:t>Nieuwe trends in de fitness kritisch kunnen analyseren.</w:t>
            </w:r>
          </w:p>
        </w:tc>
        <w:tc>
          <w:tcPr>
            <w:tcW w:w="835" w:type="dxa"/>
            <w:tcBorders>
              <w:top w:val="single" w:sz="18" w:space="0" w:color="auto"/>
              <w:bottom w:val="single" w:sz="18" w:space="0" w:color="auto"/>
            </w:tcBorders>
          </w:tcPr>
          <w:p w:rsidR="000B406C" w:rsidRPr="00DE1742" w:rsidRDefault="000B406C"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0B406C" w:rsidRPr="00DE1742" w:rsidRDefault="000B406C"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0B406C" w:rsidRPr="00DE1742" w:rsidRDefault="000B406C"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0B406C" w:rsidRPr="00DE1742" w:rsidRDefault="000B406C" w:rsidP="00927B89">
            <w:pPr>
              <w:spacing w:before="80" w:after="80"/>
              <w:jc w:val="center"/>
              <w:rPr>
                <w:rFonts w:ascii="Arial" w:hAnsi="Arial" w:cs="Arial"/>
                <w:sz w:val="18"/>
                <w:szCs w:val="18"/>
              </w:rPr>
            </w:pPr>
          </w:p>
        </w:tc>
      </w:tr>
      <w:tr w:rsidR="000B406C" w:rsidRPr="00DE1742" w:rsidTr="00927B89">
        <w:trPr>
          <w:trHeight w:val="397"/>
        </w:trPr>
        <w:tc>
          <w:tcPr>
            <w:tcW w:w="839" w:type="dxa"/>
            <w:tcBorders>
              <w:top w:val="single" w:sz="18" w:space="0" w:color="auto"/>
              <w:bottom w:val="single" w:sz="18" w:space="0" w:color="auto"/>
            </w:tcBorders>
          </w:tcPr>
          <w:p w:rsidR="000B406C" w:rsidRPr="00DE1742" w:rsidRDefault="000B406C"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0B406C" w:rsidRPr="00DE1742" w:rsidRDefault="000B406C" w:rsidP="00927B89">
            <w:pPr>
              <w:tabs>
                <w:tab w:val="left" w:pos="226"/>
              </w:tabs>
              <w:spacing w:before="80" w:after="80"/>
              <w:rPr>
                <w:rFonts w:ascii="Arial" w:hAnsi="Arial" w:cs="Arial"/>
                <w:sz w:val="18"/>
                <w:szCs w:val="18"/>
              </w:rPr>
            </w:pPr>
            <w:r>
              <w:rPr>
                <w:rFonts w:ascii="Arial" w:hAnsi="Arial" w:cs="Arial"/>
                <w:sz w:val="18"/>
                <w:szCs w:val="18"/>
              </w:rPr>
              <w:t>Criteria voor het analyseren van nieuwe trends.</w:t>
            </w:r>
          </w:p>
        </w:tc>
        <w:tc>
          <w:tcPr>
            <w:tcW w:w="6949" w:type="dxa"/>
            <w:tcBorders>
              <w:top w:val="single" w:sz="18" w:space="0" w:color="auto"/>
              <w:left w:val="double" w:sz="4" w:space="0" w:color="auto"/>
              <w:bottom w:val="single" w:sz="18" w:space="0" w:color="auto"/>
            </w:tcBorders>
          </w:tcPr>
          <w:p w:rsidR="000B406C" w:rsidRPr="00DE1742" w:rsidRDefault="000B406C"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0B406C" w:rsidRPr="00DE1742" w:rsidRDefault="000B406C" w:rsidP="00927B89">
            <w:pPr>
              <w:spacing w:before="80" w:after="80"/>
              <w:jc w:val="center"/>
              <w:rPr>
                <w:rFonts w:ascii="Arial" w:hAnsi="Arial" w:cs="Arial"/>
                <w:sz w:val="18"/>
                <w:szCs w:val="18"/>
              </w:rPr>
            </w:pPr>
            <w:r>
              <w:rPr>
                <w:rFonts w:ascii="Arial" w:hAnsi="Arial" w:cs="Arial"/>
                <w:sz w:val="18"/>
                <w:szCs w:val="18"/>
              </w:rPr>
              <w:t>TA.BE</w:t>
            </w:r>
            <w:r>
              <w:rPr>
                <w:rFonts w:ascii="Arial" w:hAnsi="Arial" w:cs="Arial"/>
                <w:sz w:val="18"/>
                <w:szCs w:val="18"/>
              </w:rPr>
              <w:br/>
              <w:t>ICT</w:t>
            </w:r>
          </w:p>
        </w:tc>
      </w:tr>
      <w:tr w:rsidR="00C831AD" w:rsidRPr="00DE1742" w:rsidTr="00927B89">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Vakliteratuur kunnen raadplegen.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bottom w:val="single" w:sz="4"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Het raadplegen van vakliteratuur.</w:t>
            </w:r>
          </w:p>
        </w:tc>
        <w:tc>
          <w:tcPr>
            <w:tcW w:w="6949" w:type="dxa"/>
            <w:tcBorders>
              <w:top w:val="single" w:sz="18" w:space="0" w:color="auto"/>
              <w:left w:val="double" w:sz="4" w:space="0" w:color="auto"/>
              <w:bottom w:val="single" w:sz="4"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831AD" w:rsidRPr="00C831AD" w:rsidRDefault="00C831AD" w:rsidP="00C831AD">
            <w:pPr>
              <w:spacing w:before="80" w:after="80" w:line="240" w:lineRule="auto"/>
              <w:jc w:val="center"/>
              <w:rPr>
                <w:rFonts w:ascii="Arial" w:hAnsi="Arial" w:cs="Arial"/>
                <w:sz w:val="18"/>
                <w:szCs w:val="18"/>
              </w:rPr>
            </w:pPr>
            <w:r w:rsidRPr="00C831AD">
              <w:rPr>
                <w:rFonts w:ascii="Arial" w:hAnsi="Arial" w:cs="Arial"/>
                <w:sz w:val="18"/>
                <w:szCs w:val="18"/>
              </w:rPr>
              <w:t>TA.BE</w:t>
            </w:r>
            <w:r w:rsidRPr="00C831AD">
              <w:rPr>
                <w:rFonts w:ascii="Arial" w:hAnsi="Arial" w:cs="Arial"/>
                <w:sz w:val="18"/>
                <w:szCs w:val="18"/>
              </w:rPr>
              <w:br/>
              <w:t>ICT</w:t>
            </w:r>
          </w:p>
        </w:tc>
      </w:tr>
      <w:tr w:rsidR="00C831AD" w:rsidRPr="00DE1742" w:rsidTr="00927B89">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Gebruik kunnen maken van de actuele informatiebronnen.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bottom w:val="single" w:sz="18"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Gebruik actuele informatiebronnen.</w:t>
            </w:r>
          </w:p>
        </w:tc>
        <w:tc>
          <w:tcPr>
            <w:tcW w:w="6949" w:type="dxa"/>
            <w:tcBorders>
              <w:top w:val="single" w:sz="18" w:space="0" w:color="auto"/>
              <w:left w:val="double" w:sz="4" w:space="0" w:color="auto"/>
              <w:bottom w:val="single" w:sz="18"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sz w:val="18"/>
                <w:szCs w:val="18"/>
              </w:rPr>
            </w:pPr>
            <w:r w:rsidRPr="00C831AD">
              <w:rPr>
                <w:rFonts w:ascii="Arial" w:hAnsi="Arial" w:cs="Arial"/>
                <w:sz w:val="18"/>
                <w:szCs w:val="18"/>
              </w:rPr>
              <w:t>TA.BE</w:t>
            </w:r>
            <w:r w:rsidRPr="00C831AD">
              <w:rPr>
                <w:rFonts w:ascii="Arial" w:hAnsi="Arial" w:cs="Arial"/>
                <w:sz w:val="18"/>
                <w:szCs w:val="18"/>
              </w:rPr>
              <w:br/>
              <w:t>ICT</w:t>
            </w:r>
          </w:p>
        </w:tc>
      </w:tr>
      <w:tr w:rsidR="00C831AD" w:rsidRPr="00DE1742" w:rsidTr="00927B89">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Kunnen deelnemen aan een vormingsaanbod in functie van de eigen behoeften.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U</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bottom w:val="single" w:sz="18"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 xml:space="preserve">Bijwonen van workshops. </w:t>
            </w:r>
          </w:p>
        </w:tc>
        <w:tc>
          <w:tcPr>
            <w:tcW w:w="6949" w:type="dxa"/>
            <w:tcBorders>
              <w:top w:val="single" w:sz="18" w:space="0" w:color="auto"/>
              <w:left w:val="double" w:sz="4" w:space="0" w:color="auto"/>
              <w:bottom w:val="single" w:sz="18"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r w:rsidRPr="00C831AD">
              <w:rPr>
                <w:rFonts w:ascii="Arial" w:hAnsi="Arial" w:cs="Arial"/>
                <w:sz w:val="18"/>
                <w:szCs w:val="18"/>
              </w:rPr>
              <w:t>intern of extern</w:t>
            </w:r>
          </w:p>
        </w:tc>
        <w:tc>
          <w:tcPr>
            <w:tcW w:w="844"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Nieuwe kennis en toepassingen kunnen situeren ten opzichte van bestaande praktijk- en basisvaardigheden.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bottom w:val="single" w:sz="18"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Integratie van het geleerde in de dagelijkse werksituatie.</w:t>
            </w:r>
          </w:p>
        </w:tc>
        <w:tc>
          <w:tcPr>
            <w:tcW w:w="6949" w:type="dxa"/>
            <w:tcBorders>
              <w:top w:val="single" w:sz="18" w:space="0" w:color="auto"/>
              <w:left w:val="double" w:sz="4" w:space="0" w:color="auto"/>
              <w:bottom w:val="single" w:sz="18"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sz w:val="18"/>
                <w:szCs w:val="18"/>
              </w:rPr>
            </w:pPr>
            <w:r w:rsidRPr="00C831AD">
              <w:rPr>
                <w:rFonts w:ascii="Arial" w:hAnsi="Arial" w:cs="Arial"/>
                <w:sz w:val="18"/>
                <w:szCs w:val="18"/>
              </w:rPr>
              <w:t>STG</w:t>
            </w:r>
          </w:p>
        </w:tc>
      </w:tr>
      <w:tr w:rsidR="00C831AD" w:rsidRPr="00DE1742" w:rsidTr="00927B89">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Zelf een gezonde levensstijl creëren.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927B89">
        <w:trPr>
          <w:trHeight w:val="397"/>
        </w:trPr>
        <w:tc>
          <w:tcPr>
            <w:tcW w:w="839" w:type="dxa"/>
            <w:tcBorders>
              <w:top w:val="single" w:sz="18" w:space="0" w:color="auto"/>
              <w:bottom w:val="single" w:sz="18"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Elementen van een gezonde levensstijl.</w:t>
            </w:r>
          </w:p>
        </w:tc>
        <w:tc>
          <w:tcPr>
            <w:tcW w:w="6949" w:type="dxa"/>
            <w:tcBorders>
              <w:top w:val="single" w:sz="18" w:space="0" w:color="auto"/>
              <w:left w:val="double" w:sz="4" w:space="0" w:color="auto"/>
              <w:bottom w:val="single" w:sz="18"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r w:rsidRPr="00C831AD">
              <w:rPr>
                <w:rFonts w:ascii="Arial" w:hAnsi="Arial" w:cs="Arial"/>
                <w:sz w:val="18"/>
                <w:szCs w:val="18"/>
              </w:rPr>
              <w:t>Streven naar een voorbeeldfunctie.</w:t>
            </w:r>
          </w:p>
        </w:tc>
        <w:tc>
          <w:tcPr>
            <w:tcW w:w="844"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C831AD">
        <w:trPr>
          <w:trHeight w:val="397"/>
        </w:trPr>
        <w:tc>
          <w:tcPr>
            <w:tcW w:w="839" w:type="dxa"/>
            <w:tcBorders>
              <w:top w:val="single" w:sz="18" w:space="0" w:color="auto"/>
              <w:left w:val="single" w:sz="18" w:space="0" w:color="auto"/>
              <w:bottom w:val="single" w:sz="18" w:space="0" w:color="auto"/>
            </w:tcBorders>
          </w:tcPr>
          <w:p w:rsidR="00C831AD" w:rsidRPr="00DE1742" w:rsidRDefault="00C831AD" w:rsidP="002D2056">
            <w:pPr>
              <w:pStyle w:val="NummerDoelstelling"/>
            </w:pPr>
          </w:p>
        </w:tc>
        <w:tc>
          <w:tcPr>
            <w:tcW w:w="5716" w:type="dxa"/>
            <w:tcBorders>
              <w:top w:val="single" w:sz="18" w:space="0" w:color="auto"/>
              <w:bottom w:val="single" w:sz="18" w:space="0" w:color="auto"/>
            </w:tcBorders>
          </w:tcPr>
          <w:p w:rsidR="00C831AD" w:rsidRPr="00C831AD" w:rsidRDefault="00C831AD" w:rsidP="00C831AD">
            <w:pPr>
              <w:spacing w:before="80" w:after="80" w:line="240" w:lineRule="auto"/>
              <w:rPr>
                <w:rFonts w:ascii="Arial" w:hAnsi="Arial" w:cs="Arial"/>
                <w:b/>
                <w:bCs/>
                <w:sz w:val="18"/>
                <w:szCs w:val="18"/>
              </w:rPr>
            </w:pPr>
            <w:r w:rsidRPr="00C831AD">
              <w:rPr>
                <w:rFonts w:ascii="Arial" w:hAnsi="Arial" w:cs="Arial"/>
                <w:b/>
                <w:bCs/>
                <w:sz w:val="18"/>
                <w:szCs w:val="18"/>
              </w:rPr>
              <w:t>Een eigen sterkte/zwakteanalyse kunnen maken.</w:t>
            </w:r>
          </w:p>
        </w:tc>
        <w:tc>
          <w:tcPr>
            <w:tcW w:w="835" w:type="dxa"/>
            <w:tcBorders>
              <w:top w:val="single" w:sz="18" w:space="0" w:color="auto"/>
              <w:bottom w:val="single" w:sz="18"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831AD" w:rsidRPr="00C831AD" w:rsidRDefault="00C831AD" w:rsidP="00C831AD">
            <w:pPr>
              <w:spacing w:before="80" w:after="80" w:line="240" w:lineRule="auto"/>
              <w:jc w:val="center"/>
              <w:rPr>
                <w:rFonts w:ascii="Arial" w:hAnsi="Arial" w:cs="Arial"/>
                <w:b/>
                <w:bCs/>
                <w:sz w:val="18"/>
                <w:szCs w:val="18"/>
              </w:rPr>
            </w:pPr>
            <w:r w:rsidRPr="00C831AD">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831AD" w:rsidRPr="00C831AD" w:rsidRDefault="00C831AD" w:rsidP="00C831AD">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831AD" w:rsidRPr="00C831AD" w:rsidRDefault="00C831AD" w:rsidP="00C831AD">
            <w:pPr>
              <w:spacing w:before="80" w:after="80" w:line="240" w:lineRule="auto"/>
              <w:jc w:val="center"/>
              <w:rPr>
                <w:rFonts w:ascii="Arial" w:hAnsi="Arial" w:cs="Arial"/>
                <w:sz w:val="18"/>
                <w:szCs w:val="18"/>
              </w:rPr>
            </w:pPr>
          </w:p>
        </w:tc>
      </w:tr>
      <w:tr w:rsidR="00C831AD" w:rsidRPr="00DE1742" w:rsidTr="00C831AD">
        <w:trPr>
          <w:trHeight w:val="397"/>
        </w:trPr>
        <w:tc>
          <w:tcPr>
            <w:tcW w:w="839" w:type="dxa"/>
            <w:tcBorders>
              <w:top w:val="single" w:sz="18" w:space="0" w:color="auto"/>
              <w:bottom w:val="single" w:sz="4" w:space="0" w:color="auto"/>
            </w:tcBorders>
          </w:tcPr>
          <w:p w:rsidR="00C831AD" w:rsidRPr="00DE1742" w:rsidRDefault="00C831AD"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831AD" w:rsidRPr="00C831AD" w:rsidRDefault="00C831AD" w:rsidP="00C831AD">
            <w:pPr>
              <w:tabs>
                <w:tab w:val="left" w:pos="226"/>
              </w:tabs>
              <w:spacing w:before="80" w:after="80" w:line="240" w:lineRule="auto"/>
              <w:rPr>
                <w:rFonts w:ascii="Arial" w:hAnsi="Arial" w:cs="Arial"/>
                <w:sz w:val="18"/>
                <w:szCs w:val="18"/>
              </w:rPr>
            </w:pPr>
            <w:r w:rsidRPr="00C831AD">
              <w:rPr>
                <w:rFonts w:ascii="Arial" w:hAnsi="Arial" w:cs="Arial"/>
                <w:sz w:val="18"/>
                <w:szCs w:val="18"/>
              </w:rPr>
              <w:t>Evalueren van het eigen presteren bij een begeleiding.</w:t>
            </w:r>
          </w:p>
        </w:tc>
        <w:tc>
          <w:tcPr>
            <w:tcW w:w="6949" w:type="dxa"/>
            <w:tcBorders>
              <w:top w:val="single" w:sz="18" w:space="0" w:color="auto"/>
              <w:left w:val="double" w:sz="4" w:space="0" w:color="auto"/>
              <w:bottom w:val="single" w:sz="4" w:space="0" w:color="auto"/>
            </w:tcBorders>
          </w:tcPr>
          <w:p w:rsidR="00C831AD" w:rsidRPr="00C831AD" w:rsidRDefault="00C831AD" w:rsidP="00C831AD">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831AD" w:rsidRPr="00C831AD" w:rsidRDefault="00C831AD" w:rsidP="00C831AD">
            <w:pPr>
              <w:spacing w:before="80" w:after="80" w:line="240" w:lineRule="auto"/>
              <w:jc w:val="center"/>
              <w:rPr>
                <w:rFonts w:ascii="Arial" w:hAnsi="Arial" w:cs="Arial"/>
                <w:sz w:val="18"/>
                <w:szCs w:val="18"/>
              </w:rPr>
            </w:pPr>
            <w:r w:rsidRPr="00C831AD">
              <w:rPr>
                <w:rFonts w:ascii="Arial" w:hAnsi="Arial" w:cs="Arial"/>
                <w:sz w:val="18"/>
                <w:szCs w:val="18"/>
              </w:rPr>
              <w:t>ICT</w:t>
            </w:r>
          </w:p>
        </w:tc>
      </w:tr>
    </w:tbl>
    <w:p w:rsidR="00C831AD" w:rsidRDefault="00C831A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831AD" w:rsidRPr="008460CA" w:rsidTr="00922BBB">
        <w:trPr>
          <w:trHeight w:val="397"/>
        </w:trPr>
        <w:tc>
          <w:tcPr>
            <w:tcW w:w="839" w:type="dxa"/>
            <w:tcBorders>
              <w:bottom w:val="single" w:sz="4" w:space="0" w:color="auto"/>
            </w:tcBorders>
            <w:vAlign w:val="center"/>
          </w:tcPr>
          <w:p w:rsidR="00C831AD" w:rsidRPr="008460CA" w:rsidRDefault="00C831AD"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831AD" w:rsidRPr="008460CA" w:rsidRDefault="00C831AD"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831AD" w:rsidRPr="008460CA" w:rsidRDefault="00C831AD"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831AD" w:rsidRPr="008460CA" w:rsidRDefault="00C831AD"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831AD" w:rsidRPr="008460CA" w:rsidRDefault="00C831AD"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831AD" w:rsidRPr="008460CA" w:rsidRDefault="00C831AD" w:rsidP="00922BBB">
            <w:pPr>
              <w:spacing w:before="80" w:after="80"/>
              <w:jc w:val="center"/>
              <w:rPr>
                <w:rFonts w:ascii="Arial" w:hAnsi="Arial" w:cs="Arial"/>
                <w:sz w:val="18"/>
              </w:rPr>
            </w:pPr>
            <w:r w:rsidRPr="008460CA">
              <w:rPr>
                <w:rFonts w:ascii="Arial" w:hAnsi="Arial" w:cs="Arial"/>
                <w:sz w:val="18"/>
              </w:rPr>
              <w:t>Link</w:t>
            </w:r>
          </w:p>
        </w:tc>
      </w:tr>
      <w:tr w:rsidR="00C831AD"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C831AD" w:rsidRPr="008460CA" w:rsidRDefault="00FC7076" w:rsidP="00C831AD">
            <w:pPr>
              <w:tabs>
                <w:tab w:val="left" w:pos="822"/>
              </w:tabs>
              <w:spacing w:before="80" w:after="80" w:line="240" w:lineRule="auto"/>
              <w:rPr>
                <w:rFonts w:ascii="Arial" w:hAnsi="Arial" w:cs="Arial"/>
                <w:sz w:val="20"/>
                <w:szCs w:val="20"/>
              </w:rPr>
            </w:pPr>
            <w:r>
              <w:rPr>
                <w:rFonts w:ascii="Arial" w:hAnsi="Arial" w:cs="Arial"/>
                <w:sz w:val="20"/>
                <w:szCs w:val="20"/>
              </w:rPr>
              <w:t>5.2.2.4</w:t>
            </w:r>
            <w:r>
              <w:rPr>
                <w:rFonts w:ascii="Arial" w:hAnsi="Arial" w:cs="Arial"/>
                <w:sz w:val="20"/>
                <w:szCs w:val="20"/>
              </w:rPr>
              <w:tab/>
              <w:t>Fitness: o</w:t>
            </w:r>
            <w:r w:rsidR="00C831AD">
              <w:rPr>
                <w:rFonts w:ascii="Arial" w:hAnsi="Arial" w:cs="Arial"/>
                <w:sz w:val="20"/>
                <w:szCs w:val="20"/>
              </w:rPr>
              <w:t>rde, netheid en hygiëne</w:t>
            </w:r>
          </w:p>
        </w:tc>
        <w:tc>
          <w:tcPr>
            <w:tcW w:w="7793" w:type="dxa"/>
            <w:gridSpan w:val="2"/>
            <w:tcBorders>
              <w:top w:val="single" w:sz="4" w:space="0" w:color="auto"/>
              <w:left w:val="nil"/>
              <w:bottom w:val="single" w:sz="4" w:space="0" w:color="auto"/>
              <w:right w:val="single" w:sz="4" w:space="0" w:color="auto"/>
            </w:tcBorders>
            <w:vAlign w:val="center"/>
          </w:tcPr>
          <w:p w:rsidR="00C831AD" w:rsidRDefault="00C831AD" w:rsidP="00922BBB">
            <w:pPr>
              <w:spacing w:before="80" w:after="80"/>
              <w:rPr>
                <w:rFonts w:cs="Arial"/>
                <w:b/>
                <w:bCs/>
              </w:rPr>
            </w:pPr>
          </w:p>
        </w:tc>
      </w:tr>
      <w:tr w:rsidR="00AD7EB7" w:rsidRPr="00DE1742" w:rsidTr="00927B89">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r>
              <w:br w:type="page"/>
            </w:r>
          </w:p>
        </w:tc>
        <w:tc>
          <w:tcPr>
            <w:tcW w:w="5716" w:type="dxa"/>
            <w:tcBorders>
              <w:top w:val="single" w:sz="18" w:space="0" w:color="auto"/>
              <w:bottom w:val="single" w:sz="18" w:space="0" w:color="auto"/>
            </w:tcBorders>
          </w:tcPr>
          <w:p w:rsidR="00AD7EB7" w:rsidRPr="00AD7EB7" w:rsidRDefault="00AD7EB7" w:rsidP="00AD7EB7">
            <w:pPr>
              <w:spacing w:before="80" w:after="80" w:line="240" w:lineRule="auto"/>
              <w:rPr>
                <w:rFonts w:ascii="Arial" w:hAnsi="Arial" w:cs="Arial"/>
                <w:b/>
                <w:bCs/>
                <w:sz w:val="18"/>
                <w:szCs w:val="18"/>
              </w:rPr>
            </w:pPr>
            <w:r w:rsidRPr="00AD7EB7">
              <w:rPr>
                <w:rFonts w:ascii="Arial" w:hAnsi="Arial" w:cs="Arial"/>
                <w:b/>
                <w:bCs/>
                <w:sz w:val="18"/>
                <w:szCs w:val="18"/>
              </w:rPr>
              <w:t>De fitnesszaal kunnen opruimen.</w:t>
            </w:r>
          </w:p>
        </w:tc>
        <w:tc>
          <w:tcPr>
            <w:tcW w:w="835"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AD7EB7" w:rsidRDefault="00AD7EB7" w:rsidP="00AD7EB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AD7EB7" w:rsidRDefault="00AD7EB7" w:rsidP="00AD7EB7">
            <w:pPr>
              <w:spacing w:before="80" w:after="80" w:line="240" w:lineRule="auto"/>
              <w:jc w:val="center"/>
              <w:rPr>
                <w:rFonts w:ascii="Arial" w:hAnsi="Arial" w:cs="Arial"/>
                <w:sz w:val="18"/>
                <w:szCs w:val="18"/>
              </w:rPr>
            </w:pPr>
          </w:p>
        </w:tc>
      </w:tr>
      <w:tr w:rsidR="00AD7EB7" w:rsidRPr="00DE1742" w:rsidTr="00927B89">
        <w:trPr>
          <w:trHeight w:val="397"/>
        </w:trPr>
        <w:tc>
          <w:tcPr>
            <w:tcW w:w="839" w:type="dxa"/>
            <w:tcBorders>
              <w:top w:val="single" w:sz="18" w:space="0" w:color="auto"/>
              <w:bottom w:val="single" w:sz="4"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AD7EB7" w:rsidRPr="00AD7EB7" w:rsidRDefault="00AD7EB7" w:rsidP="00AD7EB7">
            <w:pPr>
              <w:tabs>
                <w:tab w:val="left" w:pos="226"/>
              </w:tabs>
              <w:spacing w:before="80" w:after="80" w:line="240" w:lineRule="auto"/>
              <w:rPr>
                <w:rFonts w:ascii="Arial" w:hAnsi="Arial" w:cs="Arial"/>
                <w:sz w:val="18"/>
                <w:szCs w:val="18"/>
              </w:rPr>
            </w:pPr>
            <w:r w:rsidRPr="00AD7EB7">
              <w:rPr>
                <w:rFonts w:ascii="Arial" w:hAnsi="Arial" w:cs="Arial"/>
                <w:sz w:val="18"/>
                <w:szCs w:val="18"/>
              </w:rPr>
              <w:t>Netheid van de fitnesszaal.</w:t>
            </w:r>
          </w:p>
        </w:tc>
        <w:tc>
          <w:tcPr>
            <w:tcW w:w="6949" w:type="dxa"/>
            <w:tcBorders>
              <w:top w:val="single" w:sz="18" w:space="0" w:color="auto"/>
              <w:left w:val="double" w:sz="4" w:space="0" w:color="auto"/>
              <w:bottom w:val="single" w:sz="4" w:space="0" w:color="auto"/>
            </w:tcBorders>
          </w:tcPr>
          <w:p w:rsidR="00AD7EB7" w:rsidRPr="00AD7EB7" w:rsidRDefault="00AD7EB7" w:rsidP="00AD7EB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AD7EB7" w:rsidRPr="00AD7EB7" w:rsidRDefault="00AD7EB7" w:rsidP="00AD7EB7">
            <w:pPr>
              <w:spacing w:before="80" w:after="80" w:line="240" w:lineRule="auto"/>
              <w:jc w:val="center"/>
              <w:rPr>
                <w:rFonts w:ascii="Arial" w:hAnsi="Arial" w:cs="Arial"/>
                <w:sz w:val="18"/>
                <w:szCs w:val="18"/>
              </w:rPr>
            </w:pPr>
            <w:r w:rsidRPr="00AD7EB7">
              <w:rPr>
                <w:rFonts w:ascii="Arial" w:hAnsi="Arial" w:cs="Arial"/>
                <w:sz w:val="18"/>
                <w:szCs w:val="18"/>
              </w:rPr>
              <w:t>STG</w:t>
            </w:r>
          </w:p>
        </w:tc>
      </w:tr>
      <w:tr w:rsidR="00AD7EB7" w:rsidRPr="00DE1742" w:rsidTr="00927B89">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p>
        </w:tc>
        <w:tc>
          <w:tcPr>
            <w:tcW w:w="5716" w:type="dxa"/>
            <w:tcBorders>
              <w:top w:val="single" w:sz="18" w:space="0" w:color="auto"/>
              <w:bottom w:val="single" w:sz="18" w:space="0" w:color="auto"/>
            </w:tcBorders>
          </w:tcPr>
          <w:p w:rsidR="00AD7EB7" w:rsidRPr="00AD7EB7" w:rsidRDefault="00AD7EB7" w:rsidP="00AD7EB7">
            <w:pPr>
              <w:spacing w:before="80" w:after="80" w:line="240" w:lineRule="auto"/>
              <w:rPr>
                <w:rFonts w:ascii="Arial" w:hAnsi="Arial" w:cs="Arial"/>
                <w:b/>
                <w:bCs/>
                <w:sz w:val="18"/>
                <w:szCs w:val="18"/>
              </w:rPr>
            </w:pPr>
            <w:r w:rsidRPr="00AD7EB7">
              <w:rPr>
                <w:rFonts w:ascii="Arial" w:hAnsi="Arial" w:cs="Arial"/>
                <w:b/>
                <w:bCs/>
                <w:sz w:val="18"/>
                <w:szCs w:val="18"/>
              </w:rPr>
              <w:t>Ervoor kunnen zorgen dat fitnessbeoefenaars het materiaal terug in de begintoestand achterlaten.</w:t>
            </w:r>
          </w:p>
        </w:tc>
        <w:tc>
          <w:tcPr>
            <w:tcW w:w="835"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AD7EB7" w:rsidRDefault="00AD7EB7" w:rsidP="00AD7EB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AD7EB7" w:rsidRDefault="00AD7EB7" w:rsidP="00AD7EB7">
            <w:pPr>
              <w:spacing w:before="80" w:after="80" w:line="240" w:lineRule="auto"/>
              <w:jc w:val="center"/>
              <w:rPr>
                <w:rFonts w:ascii="Arial" w:hAnsi="Arial" w:cs="Arial"/>
                <w:sz w:val="18"/>
                <w:szCs w:val="18"/>
              </w:rPr>
            </w:pPr>
          </w:p>
        </w:tc>
      </w:tr>
      <w:tr w:rsidR="00AD7EB7" w:rsidRPr="00DE1742" w:rsidTr="00927B89">
        <w:trPr>
          <w:trHeight w:val="397"/>
        </w:trPr>
        <w:tc>
          <w:tcPr>
            <w:tcW w:w="839" w:type="dxa"/>
            <w:tcBorders>
              <w:top w:val="single" w:sz="18" w:space="0" w:color="auto"/>
              <w:bottom w:val="single" w:sz="18"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AD7EB7" w:rsidRPr="00AD7EB7" w:rsidRDefault="00AD7EB7" w:rsidP="00AD7EB7">
            <w:pPr>
              <w:tabs>
                <w:tab w:val="left" w:pos="226"/>
              </w:tabs>
              <w:spacing w:before="80" w:after="80" w:line="240" w:lineRule="auto"/>
              <w:rPr>
                <w:rFonts w:ascii="Arial" w:hAnsi="Arial" w:cs="Arial"/>
                <w:sz w:val="18"/>
                <w:szCs w:val="18"/>
              </w:rPr>
            </w:pPr>
            <w:r w:rsidRPr="00AD7EB7">
              <w:rPr>
                <w:rFonts w:ascii="Arial" w:hAnsi="Arial" w:cs="Arial"/>
                <w:sz w:val="18"/>
                <w:szCs w:val="18"/>
              </w:rPr>
              <w:t>Opruimen en reinigen van het fitnessmateriaal.</w:t>
            </w:r>
          </w:p>
        </w:tc>
        <w:tc>
          <w:tcPr>
            <w:tcW w:w="6949" w:type="dxa"/>
            <w:tcBorders>
              <w:top w:val="single" w:sz="18" w:space="0" w:color="auto"/>
              <w:left w:val="double" w:sz="4" w:space="0" w:color="auto"/>
              <w:bottom w:val="single" w:sz="18" w:space="0" w:color="auto"/>
            </w:tcBorders>
          </w:tcPr>
          <w:p w:rsidR="00AD7EB7" w:rsidRPr="00AD7EB7" w:rsidRDefault="00AD7EB7" w:rsidP="00AD7EB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sz w:val="18"/>
                <w:szCs w:val="18"/>
              </w:rPr>
            </w:pPr>
            <w:r w:rsidRPr="00AD7EB7">
              <w:rPr>
                <w:rFonts w:ascii="Arial" w:hAnsi="Arial" w:cs="Arial"/>
                <w:sz w:val="18"/>
                <w:szCs w:val="18"/>
              </w:rPr>
              <w:t>STG</w:t>
            </w:r>
          </w:p>
        </w:tc>
      </w:tr>
      <w:tr w:rsidR="00AD7EB7" w:rsidRPr="00DE1742" w:rsidTr="00927B89">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p>
        </w:tc>
        <w:tc>
          <w:tcPr>
            <w:tcW w:w="5716" w:type="dxa"/>
            <w:tcBorders>
              <w:top w:val="single" w:sz="18" w:space="0" w:color="auto"/>
              <w:bottom w:val="single" w:sz="18" w:space="0" w:color="auto"/>
            </w:tcBorders>
          </w:tcPr>
          <w:p w:rsidR="00AD7EB7" w:rsidRPr="00AD7EB7" w:rsidRDefault="00AD7EB7" w:rsidP="00AD7EB7">
            <w:pPr>
              <w:spacing w:before="80" w:after="80" w:line="240" w:lineRule="auto"/>
              <w:rPr>
                <w:rFonts w:ascii="Arial" w:hAnsi="Arial" w:cs="Arial"/>
                <w:b/>
                <w:bCs/>
                <w:sz w:val="18"/>
                <w:szCs w:val="18"/>
              </w:rPr>
            </w:pPr>
            <w:r w:rsidRPr="00AD7EB7">
              <w:rPr>
                <w:rFonts w:ascii="Arial" w:hAnsi="Arial" w:cs="Arial"/>
                <w:b/>
                <w:bCs/>
                <w:sz w:val="18"/>
                <w:szCs w:val="18"/>
              </w:rPr>
              <w:t>Melding kunnen maken van defecten en problemen met het materiaal aan de bevoegde persoon.</w:t>
            </w:r>
          </w:p>
        </w:tc>
        <w:tc>
          <w:tcPr>
            <w:tcW w:w="835"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AD7EB7" w:rsidRDefault="00AD7EB7" w:rsidP="00AD7EB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AD7EB7" w:rsidRDefault="00AD7EB7" w:rsidP="00AD7EB7">
            <w:pPr>
              <w:spacing w:before="80" w:after="80" w:line="240" w:lineRule="auto"/>
              <w:jc w:val="center"/>
              <w:rPr>
                <w:rFonts w:ascii="Arial" w:hAnsi="Arial" w:cs="Arial"/>
                <w:sz w:val="18"/>
                <w:szCs w:val="18"/>
              </w:rPr>
            </w:pPr>
          </w:p>
        </w:tc>
      </w:tr>
      <w:tr w:rsidR="00AD7EB7" w:rsidRPr="00DE1742" w:rsidTr="00927B89">
        <w:trPr>
          <w:trHeight w:val="397"/>
        </w:trPr>
        <w:tc>
          <w:tcPr>
            <w:tcW w:w="839" w:type="dxa"/>
            <w:tcBorders>
              <w:top w:val="single" w:sz="18" w:space="0" w:color="auto"/>
              <w:bottom w:val="single" w:sz="18"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AD7EB7" w:rsidRPr="00AD7EB7" w:rsidRDefault="00AD7EB7" w:rsidP="00AD7EB7">
            <w:pPr>
              <w:tabs>
                <w:tab w:val="left" w:pos="226"/>
              </w:tabs>
              <w:spacing w:before="80" w:after="80" w:line="240" w:lineRule="auto"/>
              <w:rPr>
                <w:rFonts w:ascii="Arial" w:hAnsi="Arial" w:cs="Arial"/>
                <w:sz w:val="18"/>
                <w:szCs w:val="18"/>
              </w:rPr>
            </w:pPr>
            <w:r w:rsidRPr="00AD7EB7">
              <w:rPr>
                <w:rFonts w:ascii="Arial" w:hAnsi="Arial" w:cs="Arial"/>
                <w:sz w:val="18"/>
                <w:szCs w:val="18"/>
              </w:rPr>
              <w:t>Detecteren en melden van defecten aan het bevoegd personeel.</w:t>
            </w:r>
          </w:p>
        </w:tc>
        <w:tc>
          <w:tcPr>
            <w:tcW w:w="6949" w:type="dxa"/>
            <w:tcBorders>
              <w:top w:val="single" w:sz="18" w:space="0" w:color="auto"/>
              <w:left w:val="double" w:sz="4" w:space="0" w:color="auto"/>
              <w:bottom w:val="single" w:sz="18" w:space="0" w:color="auto"/>
            </w:tcBorders>
          </w:tcPr>
          <w:p w:rsidR="00AD7EB7" w:rsidRPr="00AD7EB7" w:rsidRDefault="00AD7EB7" w:rsidP="00AD7EB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sz w:val="18"/>
                <w:szCs w:val="18"/>
              </w:rPr>
            </w:pPr>
            <w:r w:rsidRPr="00AD7EB7">
              <w:rPr>
                <w:rFonts w:ascii="Arial" w:hAnsi="Arial" w:cs="Arial"/>
                <w:sz w:val="18"/>
                <w:szCs w:val="18"/>
              </w:rPr>
              <w:t>STG</w:t>
            </w:r>
          </w:p>
        </w:tc>
      </w:tr>
      <w:tr w:rsidR="00AD7EB7" w:rsidRPr="00DE1742" w:rsidTr="00927B89">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p>
        </w:tc>
        <w:tc>
          <w:tcPr>
            <w:tcW w:w="5716" w:type="dxa"/>
            <w:tcBorders>
              <w:top w:val="single" w:sz="18" w:space="0" w:color="auto"/>
              <w:bottom w:val="single" w:sz="18" w:space="0" w:color="auto"/>
            </w:tcBorders>
          </w:tcPr>
          <w:p w:rsidR="00AD7EB7" w:rsidRPr="00AD7EB7" w:rsidRDefault="00AD7EB7" w:rsidP="00AD7EB7">
            <w:pPr>
              <w:spacing w:before="80" w:after="80" w:line="240" w:lineRule="auto"/>
              <w:rPr>
                <w:rFonts w:ascii="Arial" w:hAnsi="Arial" w:cs="Arial"/>
                <w:b/>
                <w:bCs/>
                <w:sz w:val="18"/>
                <w:szCs w:val="18"/>
              </w:rPr>
            </w:pPr>
            <w:r w:rsidRPr="00AD7EB7">
              <w:rPr>
                <w:rFonts w:ascii="Arial" w:hAnsi="Arial" w:cs="Arial"/>
                <w:b/>
                <w:bCs/>
                <w:sz w:val="18"/>
                <w:szCs w:val="18"/>
              </w:rPr>
              <w:t xml:space="preserve">De hygiëneregels in een fitnessclub kunnen toepassen. </w:t>
            </w:r>
          </w:p>
        </w:tc>
        <w:tc>
          <w:tcPr>
            <w:tcW w:w="835"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AD7EB7" w:rsidRDefault="00AD7EB7" w:rsidP="00AD7EB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AD7EB7" w:rsidRDefault="00AD7EB7" w:rsidP="00AD7EB7">
            <w:pPr>
              <w:spacing w:before="80" w:after="80" w:line="240" w:lineRule="auto"/>
              <w:jc w:val="center"/>
              <w:rPr>
                <w:rFonts w:ascii="Arial" w:hAnsi="Arial" w:cs="Arial"/>
                <w:sz w:val="18"/>
                <w:szCs w:val="18"/>
              </w:rPr>
            </w:pPr>
          </w:p>
        </w:tc>
      </w:tr>
      <w:tr w:rsidR="00AD7EB7" w:rsidRPr="00DE1742" w:rsidTr="00AD7EB7">
        <w:trPr>
          <w:trHeight w:val="397"/>
        </w:trPr>
        <w:tc>
          <w:tcPr>
            <w:tcW w:w="839" w:type="dxa"/>
            <w:tcBorders>
              <w:top w:val="single" w:sz="18" w:space="0" w:color="auto"/>
              <w:bottom w:val="single" w:sz="4"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AD7EB7" w:rsidRPr="00AD7EB7" w:rsidRDefault="00AD7EB7" w:rsidP="00AD7EB7">
            <w:pPr>
              <w:tabs>
                <w:tab w:val="left" w:pos="226"/>
              </w:tabs>
              <w:spacing w:before="80" w:after="80" w:line="240" w:lineRule="auto"/>
              <w:rPr>
                <w:rFonts w:ascii="Arial" w:hAnsi="Arial" w:cs="Arial"/>
                <w:sz w:val="18"/>
                <w:szCs w:val="18"/>
              </w:rPr>
            </w:pPr>
            <w:r w:rsidRPr="00AD7EB7">
              <w:rPr>
                <w:rFonts w:ascii="Arial" w:hAnsi="Arial" w:cs="Arial"/>
                <w:sz w:val="18"/>
                <w:szCs w:val="18"/>
              </w:rPr>
              <w:t>Hygiëneregels in een fitnessclub.</w:t>
            </w:r>
            <w:r w:rsidRPr="00AD7EB7">
              <w:rPr>
                <w:rFonts w:ascii="Arial" w:hAnsi="Arial" w:cs="Arial"/>
                <w:sz w:val="18"/>
                <w:szCs w:val="18"/>
              </w:rPr>
              <w:br/>
              <w:t>Controle op het onderhouden van het fitnessmateriaal.</w:t>
            </w:r>
          </w:p>
        </w:tc>
        <w:tc>
          <w:tcPr>
            <w:tcW w:w="6949" w:type="dxa"/>
            <w:tcBorders>
              <w:top w:val="single" w:sz="18" w:space="0" w:color="auto"/>
              <w:left w:val="double" w:sz="4" w:space="0" w:color="auto"/>
              <w:bottom w:val="single" w:sz="4" w:space="0" w:color="auto"/>
            </w:tcBorders>
          </w:tcPr>
          <w:p w:rsidR="00AD7EB7" w:rsidRPr="00AD7EB7" w:rsidRDefault="00AD7EB7" w:rsidP="00AD7EB7">
            <w:pPr>
              <w:tabs>
                <w:tab w:val="right" w:pos="352"/>
                <w:tab w:val="right" w:pos="567"/>
              </w:tabs>
              <w:spacing w:before="80" w:after="80" w:line="240" w:lineRule="auto"/>
              <w:rPr>
                <w:rFonts w:ascii="Arial" w:hAnsi="Arial" w:cs="Arial"/>
                <w:sz w:val="18"/>
                <w:szCs w:val="18"/>
              </w:rPr>
            </w:pPr>
            <w:r w:rsidRPr="00AD7EB7">
              <w:rPr>
                <w:rFonts w:ascii="Arial" w:hAnsi="Arial" w:cs="Arial"/>
                <w:bCs/>
                <w:sz w:val="18"/>
                <w:szCs w:val="18"/>
              </w:rPr>
              <w:t>Persoonlijke hygiëne, hygiëne van het materiaal, van de handdoelen, ….</w:t>
            </w:r>
          </w:p>
        </w:tc>
        <w:tc>
          <w:tcPr>
            <w:tcW w:w="844" w:type="dxa"/>
            <w:tcBorders>
              <w:top w:val="single" w:sz="18" w:space="0" w:color="auto"/>
              <w:bottom w:val="single" w:sz="4" w:space="0" w:color="auto"/>
            </w:tcBorders>
          </w:tcPr>
          <w:p w:rsidR="00AD7EB7" w:rsidRPr="00AD7EB7" w:rsidRDefault="00AD7EB7" w:rsidP="00AD7EB7">
            <w:pPr>
              <w:spacing w:before="80" w:after="80" w:line="240" w:lineRule="auto"/>
              <w:jc w:val="center"/>
              <w:rPr>
                <w:rFonts w:ascii="Arial" w:hAnsi="Arial" w:cs="Arial"/>
                <w:sz w:val="18"/>
                <w:szCs w:val="18"/>
              </w:rPr>
            </w:pPr>
            <w:r w:rsidRPr="00AD7EB7">
              <w:rPr>
                <w:rFonts w:ascii="Arial" w:hAnsi="Arial" w:cs="Arial"/>
                <w:sz w:val="18"/>
                <w:szCs w:val="18"/>
              </w:rPr>
              <w:t>STG</w:t>
            </w:r>
          </w:p>
        </w:tc>
      </w:tr>
      <w:tr w:rsidR="00AD7EB7"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AD7EB7" w:rsidRPr="008460CA" w:rsidRDefault="00FC7076" w:rsidP="00AD7EB7">
            <w:pPr>
              <w:tabs>
                <w:tab w:val="left" w:pos="822"/>
              </w:tabs>
              <w:spacing w:before="80" w:after="80" w:line="240" w:lineRule="auto"/>
              <w:rPr>
                <w:rFonts w:ascii="Arial" w:hAnsi="Arial" w:cs="Arial"/>
                <w:sz w:val="20"/>
                <w:szCs w:val="20"/>
              </w:rPr>
            </w:pPr>
            <w:r>
              <w:rPr>
                <w:rFonts w:ascii="Arial" w:hAnsi="Arial" w:cs="Arial"/>
                <w:sz w:val="20"/>
                <w:szCs w:val="20"/>
              </w:rPr>
              <w:t>5.2.2.5</w:t>
            </w:r>
            <w:r>
              <w:rPr>
                <w:rFonts w:ascii="Arial" w:hAnsi="Arial" w:cs="Arial"/>
                <w:sz w:val="20"/>
                <w:szCs w:val="20"/>
              </w:rPr>
              <w:tab/>
              <w:t>Fitness: v</w:t>
            </w:r>
            <w:r w:rsidR="00AD7EB7">
              <w:rPr>
                <w:rFonts w:ascii="Arial" w:hAnsi="Arial" w:cs="Arial"/>
                <w:sz w:val="20"/>
                <w:szCs w:val="20"/>
              </w:rPr>
              <w:t>eiligheid</w:t>
            </w:r>
          </w:p>
        </w:tc>
        <w:tc>
          <w:tcPr>
            <w:tcW w:w="7793" w:type="dxa"/>
            <w:gridSpan w:val="2"/>
            <w:tcBorders>
              <w:top w:val="single" w:sz="4" w:space="0" w:color="auto"/>
              <w:left w:val="nil"/>
              <w:bottom w:val="single" w:sz="4" w:space="0" w:color="auto"/>
              <w:right w:val="single" w:sz="4" w:space="0" w:color="auto"/>
            </w:tcBorders>
            <w:vAlign w:val="center"/>
          </w:tcPr>
          <w:p w:rsidR="00AD7EB7" w:rsidRDefault="00AD7EB7" w:rsidP="00922BBB">
            <w:pPr>
              <w:spacing w:before="80" w:after="80"/>
              <w:rPr>
                <w:rFonts w:cs="Arial"/>
                <w:b/>
                <w:bCs/>
              </w:rPr>
            </w:pPr>
          </w:p>
        </w:tc>
      </w:tr>
      <w:tr w:rsidR="00AD7EB7" w:rsidRPr="00DE1742" w:rsidTr="00927B89">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p>
        </w:tc>
        <w:tc>
          <w:tcPr>
            <w:tcW w:w="5716" w:type="dxa"/>
            <w:tcBorders>
              <w:top w:val="single" w:sz="18" w:space="0" w:color="auto"/>
              <w:bottom w:val="single" w:sz="18" w:space="0" w:color="auto"/>
            </w:tcBorders>
          </w:tcPr>
          <w:p w:rsidR="00AD7EB7" w:rsidRPr="00AD7EB7" w:rsidRDefault="00AD7EB7" w:rsidP="00AD7EB7">
            <w:pPr>
              <w:spacing w:before="80" w:after="80" w:line="240" w:lineRule="auto"/>
              <w:rPr>
                <w:rFonts w:ascii="Arial" w:hAnsi="Arial" w:cs="Arial"/>
                <w:b/>
                <w:bCs/>
                <w:sz w:val="18"/>
                <w:szCs w:val="18"/>
              </w:rPr>
            </w:pPr>
            <w:r w:rsidRPr="00AD7EB7">
              <w:rPr>
                <w:rFonts w:ascii="Arial" w:hAnsi="Arial" w:cs="Arial"/>
                <w:b/>
                <w:bCs/>
                <w:sz w:val="18"/>
                <w:szCs w:val="18"/>
              </w:rPr>
              <w:t>De aard en omvang van een ongeval kunnen inschatten.</w:t>
            </w:r>
          </w:p>
        </w:tc>
        <w:tc>
          <w:tcPr>
            <w:tcW w:w="835"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AD7EB7" w:rsidRDefault="00AD7EB7" w:rsidP="00AD7EB7">
            <w:pPr>
              <w:spacing w:before="80" w:after="80" w:line="240" w:lineRule="auto"/>
              <w:jc w:val="center"/>
              <w:rPr>
                <w:rFonts w:ascii="Arial" w:hAnsi="Arial" w:cs="Arial"/>
                <w:b/>
                <w:bCs/>
                <w:sz w:val="18"/>
                <w:szCs w:val="18"/>
              </w:rPr>
            </w:pPr>
            <w:r w:rsidRPr="00AD7EB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AD7EB7" w:rsidRDefault="00AD7EB7" w:rsidP="00AD7EB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AD7EB7" w:rsidRDefault="00AD7EB7" w:rsidP="00AD7EB7">
            <w:pPr>
              <w:spacing w:before="80" w:after="80" w:line="240" w:lineRule="auto"/>
              <w:jc w:val="center"/>
              <w:rPr>
                <w:rFonts w:ascii="Arial" w:hAnsi="Arial" w:cs="Arial"/>
                <w:sz w:val="18"/>
                <w:szCs w:val="18"/>
              </w:rPr>
            </w:pPr>
          </w:p>
        </w:tc>
      </w:tr>
      <w:tr w:rsidR="00AD7EB7" w:rsidRPr="00DE1742" w:rsidTr="00927B89">
        <w:trPr>
          <w:trHeight w:val="397"/>
        </w:trPr>
        <w:tc>
          <w:tcPr>
            <w:tcW w:w="839" w:type="dxa"/>
            <w:tcBorders>
              <w:top w:val="single" w:sz="18" w:space="0" w:color="auto"/>
              <w:bottom w:val="single" w:sz="18"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AD7EB7" w:rsidRPr="00AD7EB7" w:rsidRDefault="00AD7EB7" w:rsidP="00AD7EB7">
            <w:pPr>
              <w:tabs>
                <w:tab w:val="left" w:pos="226"/>
              </w:tabs>
              <w:spacing w:before="80" w:after="80" w:line="240" w:lineRule="auto"/>
              <w:rPr>
                <w:rFonts w:ascii="Arial" w:hAnsi="Arial" w:cs="Arial"/>
                <w:sz w:val="18"/>
                <w:szCs w:val="18"/>
              </w:rPr>
            </w:pPr>
            <w:r w:rsidRPr="00AD7EB7">
              <w:rPr>
                <w:rFonts w:ascii="Arial" w:hAnsi="Arial" w:cs="Arial"/>
                <w:sz w:val="18"/>
                <w:szCs w:val="18"/>
              </w:rPr>
              <w:t>Inschatting aard en omvang ongeval.</w:t>
            </w:r>
          </w:p>
        </w:tc>
        <w:tc>
          <w:tcPr>
            <w:tcW w:w="6949" w:type="dxa"/>
            <w:tcBorders>
              <w:top w:val="single" w:sz="18" w:space="0" w:color="auto"/>
              <w:left w:val="double" w:sz="4" w:space="0" w:color="auto"/>
              <w:bottom w:val="single" w:sz="18" w:space="0" w:color="auto"/>
            </w:tcBorders>
          </w:tcPr>
          <w:p w:rsidR="00AD7EB7" w:rsidRPr="00AD7EB7" w:rsidRDefault="00AD7EB7" w:rsidP="00AD7EB7">
            <w:pPr>
              <w:tabs>
                <w:tab w:val="right" w:pos="352"/>
                <w:tab w:val="right" w:pos="567"/>
              </w:tabs>
              <w:spacing w:before="80" w:after="80" w:line="240" w:lineRule="auto"/>
              <w:rPr>
                <w:rFonts w:ascii="Arial" w:hAnsi="Arial" w:cs="Arial"/>
                <w:sz w:val="18"/>
                <w:szCs w:val="18"/>
              </w:rPr>
            </w:pPr>
            <w:r w:rsidRPr="00AD7EB7">
              <w:rPr>
                <w:rFonts w:ascii="Arial" w:hAnsi="Arial" w:cs="Arial"/>
                <w:sz w:val="18"/>
                <w:szCs w:val="18"/>
              </w:rPr>
              <w:t>Optreden bij ongevallen</w:t>
            </w:r>
          </w:p>
        </w:tc>
        <w:tc>
          <w:tcPr>
            <w:tcW w:w="844" w:type="dxa"/>
            <w:tcBorders>
              <w:top w:val="single" w:sz="18" w:space="0" w:color="auto"/>
              <w:bottom w:val="single" w:sz="18" w:space="0" w:color="auto"/>
            </w:tcBorders>
          </w:tcPr>
          <w:p w:rsidR="00AD7EB7" w:rsidRPr="00AD7EB7" w:rsidRDefault="00AD7EB7" w:rsidP="00AD7EB7">
            <w:pPr>
              <w:spacing w:before="80" w:after="80" w:line="240" w:lineRule="auto"/>
              <w:jc w:val="center"/>
              <w:rPr>
                <w:rFonts w:ascii="Arial" w:hAnsi="Arial" w:cs="Arial"/>
                <w:sz w:val="18"/>
                <w:szCs w:val="18"/>
              </w:rPr>
            </w:pPr>
            <w:r w:rsidRPr="00AD7EB7">
              <w:rPr>
                <w:rFonts w:ascii="Arial" w:hAnsi="Arial" w:cs="Arial"/>
                <w:sz w:val="18"/>
                <w:szCs w:val="18"/>
              </w:rPr>
              <w:t>STG</w:t>
            </w:r>
          </w:p>
        </w:tc>
      </w:tr>
      <w:tr w:rsidR="00AD7EB7"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AD7EB7" w:rsidRPr="008460CA" w:rsidRDefault="00FC7076" w:rsidP="00AD7EB7">
            <w:pPr>
              <w:tabs>
                <w:tab w:val="left" w:pos="822"/>
              </w:tabs>
              <w:spacing w:before="80" w:after="80" w:line="240" w:lineRule="auto"/>
              <w:rPr>
                <w:rFonts w:ascii="Arial" w:hAnsi="Arial" w:cs="Arial"/>
                <w:sz w:val="20"/>
                <w:szCs w:val="20"/>
              </w:rPr>
            </w:pPr>
            <w:r>
              <w:rPr>
                <w:rFonts w:ascii="Arial" w:hAnsi="Arial" w:cs="Arial"/>
                <w:sz w:val="20"/>
                <w:szCs w:val="20"/>
              </w:rPr>
              <w:t>5.2.2.6</w:t>
            </w:r>
            <w:r>
              <w:rPr>
                <w:rFonts w:ascii="Arial" w:hAnsi="Arial" w:cs="Arial"/>
                <w:sz w:val="20"/>
                <w:szCs w:val="20"/>
              </w:rPr>
              <w:tab/>
              <w:t>Fitness: k</w:t>
            </w:r>
            <w:r w:rsidR="00AD7EB7">
              <w:rPr>
                <w:rFonts w:ascii="Arial" w:hAnsi="Arial" w:cs="Arial"/>
                <w:sz w:val="20"/>
                <w:szCs w:val="20"/>
              </w:rPr>
              <w:t>waliteitszorg</w:t>
            </w:r>
          </w:p>
        </w:tc>
        <w:tc>
          <w:tcPr>
            <w:tcW w:w="7793" w:type="dxa"/>
            <w:gridSpan w:val="2"/>
            <w:tcBorders>
              <w:top w:val="single" w:sz="4" w:space="0" w:color="auto"/>
              <w:left w:val="nil"/>
              <w:bottom w:val="single" w:sz="4" w:space="0" w:color="auto"/>
              <w:right w:val="single" w:sz="4" w:space="0" w:color="auto"/>
            </w:tcBorders>
            <w:vAlign w:val="center"/>
          </w:tcPr>
          <w:p w:rsidR="00AD7EB7" w:rsidRDefault="00AD7EB7" w:rsidP="00922BBB">
            <w:pPr>
              <w:spacing w:before="80" w:after="80"/>
              <w:rPr>
                <w:rFonts w:cs="Arial"/>
                <w:b/>
                <w:bCs/>
              </w:rPr>
            </w:pPr>
          </w:p>
        </w:tc>
      </w:tr>
      <w:tr w:rsidR="00AD7EB7" w:rsidRPr="00DE1742" w:rsidTr="00641CF8">
        <w:trPr>
          <w:trHeight w:val="397"/>
        </w:trPr>
        <w:tc>
          <w:tcPr>
            <w:tcW w:w="839" w:type="dxa"/>
            <w:tcBorders>
              <w:top w:val="single" w:sz="18" w:space="0" w:color="auto"/>
              <w:left w:val="single" w:sz="18" w:space="0" w:color="auto"/>
              <w:bottom w:val="single" w:sz="18" w:space="0" w:color="auto"/>
            </w:tcBorders>
          </w:tcPr>
          <w:p w:rsidR="00AD7EB7" w:rsidRPr="00DE1742" w:rsidRDefault="00AD7EB7" w:rsidP="002D2056">
            <w:pPr>
              <w:pStyle w:val="NummerDoelstelling"/>
            </w:pPr>
            <w:r>
              <w:br w:type="page"/>
            </w:r>
          </w:p>
        </w:tc>
        <w:tc>
          <w:tcPr>
            <w:tcW w:w="5716" w:type="dxa"/>
            <w:tcBorders>
              <w:top w:val="single" w:sz="18" w:space="0" w:color="auto"/>
              <w:bottom w:val="single" w:sz="18" w:space="0" w:color="auto"/>
            </w:tcBorders>
          </w:tcPr>
          <w:p w:rsidR="00AD7EB7" w:rsidRPr="00DE1742" w:rsidRDefault="00AD7EB7" w:rsidP="00927B89">
            <w:pPr>
              <w:spacing w:before="80" w:after="80"/>
              <w:rPr>
                <w:rFonts w:ascii="Arial" w:hAnsi="Arial" w:cs="Arial"/>
                <w:b/>
                <w:bCs/>
                <w:sz w:val="18"/>
                <w:szCs w:val="18"/>
              </w:rPr>
            </w:pPr>
            <w:r>
              <w:rPr>
                <w:rFonts w:ascii="Arial" w:hAnsi="Arial" w:cs="Arial"/>
                <w:b/>
                <w:bCs/>
                <w:sz w:val="18"/>
                <w:szCs w:val="18"/>
              </w:rPr>
              <w:t>Kunnen toezien dat het huisreglement door de fitne</w:t>
            </w:r>
            <w:r w:rsidR="00EB308E">
              <w:rPr>
                <w:rFonts w:ascii="Arial" w:hAnsi="Arial" w:cs="Arial"/>
                <w:b/>
                <w:bCs/>
                <w:sz w:val="18"/>
                <w:szCs w:val="18"/>
              </w:rPr>
              <w:t>ssbeoefenaars wordt nageleefd</w:t>
            </w:r>
            <w:r w:rsidR="00254548">
              <w:rPr>
                <w:rFonts w:ascii="Arial" w:hAnsi="Arial" w:cs="Arial"/>
                <w:b/>
                <w:bCs/>
                <w:sz w:val="18"/>
                <w:szCs w:val="18"/>
              </w:rPr>
              <w:t>.</w:t>
            </w:r>
          </w:p>
        </w:tc>
        <w:tc>
          <w:tcPr>
            <w:tcW w:w="835" w:type="dxa"/>
            <w:tcBorders>
              <w:top w:val="single" w:sz="18" w:space="0" w:color="auto"/>
              <w:bottom w:val="single" w:sz="18" w:space="0" w:color="auto"/>
            </w:tcBorders>
          </w:tcPr>
          <w:p w:rsidR="00AD7EB7" w:rsidRPr="00DE1742" w:rsidRDefault="00AD7EB7"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AD7EB7" w:rsidRPr="00DE1742" w:rsidRDefault="00AD7EB7"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AD7EB7" w:rsidRPr="00DE1742" w:rsidRDefault="00AD7EB7"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AD7EB7" w:rsidRPr="00DE1742" w:rsidRDefault="00AD7EB7" w:rsidP="00927B89">
            <w:pPr>
              <w:spacing w:before="80" w:after="80"/>
              <w:jc w:val="center"/>
              <w:rPr>
                <w:rFonts w:ascii="Arial" w:hAnsi="Arial" w:cs="Arial"/>
                <w:sz w:val="18"/>
                <w:szCs w:val="18"/>
              </w:rPr>
            </w:pPr>
          </w:p>
        </w:tc>
      </w:tr>
      <w:tr w:rsidR="00AD7EB7" w:rsidRPr="00DE1742" w:rsidTr="00641CF8">
        <w:trPr>
          <w:trHeight w:val="397"/>
        </w:trPr>
        <w:tc>
          <w:tcPr>
            <w:tcW w:w="839" w:type="dxa"/>
            <w:tcBorders>
              <w:top w:val="single" w:sz="18" w:space="0" w:color="auto"/>
              <w:bottom w:val="single" w:sz="4" w:space="0" w:color="auto"/>
            </w:tcBorders>
          </w:tcPr>
          <w:p w:rsidR="00AD7EB7" w:rsidRPr="00DE1742" w:rsidRDefault="00AD7EB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AD7EB7" w:rsidRPr="00DE1742" w:rsidRDefault="00EB308E" w:rsidP="00641CF8">
            <w:pPr>
              <w:tabs>
                <w:tab w:val="left" w:pos="226"/>
              </w:tabs>
              <w:spacing w:before="80" w:after="80"/>
              <w:rPr>
                <w:rFonts w:ascii="Arial" w:hAnsi="Arial" w:cs="Arial"/>
                <w:sz w:val="18"/>
                <w:szCs w:val="18"/>
              </w:rPr>
            </w:pPr>
            <w:r>
              <w:rPr>
                <w:rFonts w:ascii="Arial" w:hAnsi="Arial" w:cs="Arial"/>
                <w:sz w:val="18"/>
                <w:szCs w:val="18"/>
              </w:rPr>
              <w:t>Naleven</w:t>
            </w:r>
            <w:r w:rsidR="00AD7EB7">
              <w:rPr>
                <w:rFonts w:ascii="Arial" w:hAnsi="Arial" w:cs="Arial"/>
                <w:sz w:val="18"/>
                <w:szCs w:val="18"/>
              </w:rPr>
              <w:t xml:space="preserve"> van het huisreglement.</w:t>
            </w:r>
          </w:p>
        </w:tc>
        <w:tc>
          <w:tcPr>
            <w:tcW w:w="6949" w:type="dxa"/>
            <w:tcBorders>
              <w:top w:val="single" w:sz="18" w:space="0" w:color="auto"/>
              <w:left w:val="double" w:sz="4" w:space="0" w:color="auto"/>
              <w:bottom w:val="single" w:sz="4" w:space="0" w:color="auto"/>
            </w:tcBorders>
          </w:tcPr>
          <w:p w:rsidR="00AD7EB7" w:rsidRPr="00DE1742" w:rsidRDefault="00AD7EB7" w:rsidP="00927B89">
            <w:pPr>
              <w:tabs>
                <w:tab w:val="right" w:pos="352"/>
                <w:tab w:val="right" w:pos="567"/>
              </w:tabs>
              <w:spacing w:before="80" w:after="80"/>
              <w:rPr>
                <w:rFonts w:ascii="Arial" w:hAnsi="Arial" w:cs="Arial"/>
                <w:sz w:val="18"/>
                <w:szCs w:val="18"/>
              </w:rPr>
            </w:pPr>
            <w:r>
              <w:rPr>
                <w:rFonts w:ascii="Arial" w:hAnsi="Arial" w:cs="Arial"/>
                <w:sz w:val="18"/>
                <w:szCs w:val="18"/>
              </w:rPr>
              <w:t>Laten naleven van het huisreglement door de fitnessbeoefenaars.</w:t>
            </w:r>
          </w:p>
        </w:tc>
        <w:tc>
          <w:tcPr>
            <w:tcW w:w="844" w:type="dxa"/>
            <w:tcBorders>
              <w:top w:val="single" w:sz="18" w:space="0" w:color="auto"/>
              <w:bottom w:val="single" w:sz="4" w:space="0" w:color="auto"/>
            </w:tcBorders>
          </w:tcPr>
          <w:p w:rsidR="00AD7EB7" w:rsidRPr="00DE1742" w:rsidRDefault="00641CF8" w:rsidP="00927B89">
            <w:pPr>
              <w:spacing w:before="80" w:after="80"/>
              <w:jc w:val="center"/>
              <w:rPr>
                <w:rFonts w:ascii="Arial" w:hAnsi="Arial" w:cs="Arial"/>
                <w:sz w:val="18"/>
                <w:szCs w:val="18"/>
              </w:rPr>
            </w:pPr>
            <w:r>
              <w:rPr>
                <w:rFonts w:ascii="Arial" w:hAnsi="Arial" w:cs="Arial"/>
                <w:sz w:val="18"/>
                <w:szCs w:val="18"/>
              </w:rPr>
              <w:t>STG</w:t>
            </w:r>
          </w:p>
        </w:tc>
      </w:tr>
    </w:tbl>
    <w:p w:rsidR="00641CF8" w:rsidRDefault="00641CF8">
      <w:pPr>
        <w:rPr>
          <w:b/>
          <w:bCs/>
        </w:rPr>
        <w:sectPr w:rsidR="00641CF8" w:rsidSect="001969C3">
          <w:footerReference w:type="default" r:id="rId25"/>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
        <w:gridCol w:w="5495"/>
        <w:gridCol w:w="835"/>
        <w:gridCol w:w="835"/>
        <w:gridCol w:w="6949"/>
        <w:gridCol w:w="844"/>
      </w:tblGrid>
      <w:tr w:rsidR="00641CF8" w:rsidRPr="008460CA" w:rsidTr="00C63544">
        <w:trPr>
          <w:trHeight w:val="397"/>
        </w:trPr>
        <w:tc>
          <w:tcPr>
            <w:tcW w:w="1060" w:type="dxa"/>
            <w:tcBorders>
              <w:bottom w:val="single" w:sz="4" w:space="0" w:color="auto"/>
            </w:tcBorders>
            <w:vAlign w:val="center"/>
          </w:tcPr>
          <w:p w:rsidR="00641CF8" w:rsidRPr="008460CA" w:rsidRDefault="00641CF8" w:rsidP="00922BBB">
            <w:pPr>
              <w:spacing w:before="80" w:after="80"/>
              <w:rPr>
                <w:rFonts w:ascii="Arial" w:hAnsi="Arial" w:cs="Arial"/>
                <w:sz w:val="18"/>
              </w:rPr>
            </w:pPr>
            <w:r w:rsidRPr="008460CA">
              <w:rPr>
                <w:rFonts w:ascii="Arial" w:hAnsi="Arial" w:cs="Arial"/>
                <w:sz w:val="18"/>
              </w:rPr>
              <w:lastRenderedPageBreak/>
              <w:t>Nr.</w:t>
            </w:r>
          </w:p>
        </w:tc>
        <w:tc>
          <w:tcPr>
            <w:tcW w:w="5495" w:type="dxa"/>
            <w:tcBorders>
              <w:bottom w:val="sing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Link</w:t>
            </w:r>
          </w:p>
        </w:tc>
      </w:tr>
      <w:tr w:rsidR="00641CF8" w:rsidTr="00922BBB">
        <w:trPr>
          <w:cantSplit/>
          <w:trHeight w:val="397"/>
        </w:trPr>
        <w:tc>
          <w:tcPr>
            <w:tcW w:w="8225" w:type="dxa"/>
            <w:gridSpan w:val="4"/>
            <w:tcBorders>
              <w:right w:val="nil"/>
            </w:tcBorders>
          </w:tcPr>
          <w:p w:rsidR="00641CF8" w:rsidRPr="00927B89" w:rsidRDefault="00641CF8" w:rsidP="00641CF8">
            <w:pPr>
              <w:pStyle w:val="Kop3"/>
              <w:tabs>
                <w:tab w:val="left" w:pos="923"/>
              </w:tabs>
              <w:spacing w:before="80" w:after="80" w:line="240" w:lineRule="auto"/>
              <w:rPr>
                <w:rFonts w:ascii="Arial" w:hAnsi="Arial" w:cs="Arial"/>
                <w:b w:val="0"/>
                <w:i/>
                <w:color w:val="auto"/>
                <w:sz w:val="20"/>
                <w:szCs w:val="20"/>
              </w:rPr>
            </w:pPr>
            <w:bookmarkStart w:id="81" w:name="_Toc419209675"/>
            <w:bookmarkStart w:id="82" w:name="_Toc452377063"/>
            <w:r w:rsidRPr="00927B89">
              <w:rPr>
                <w:rFonts w:ascii="Arial" w:hAnsi="Arial" w:cs="Arial"/>
                <w:b w:val="0"/>
                <w:i/>
                <w:color w:val="auto"/>
                <w:sz w:val="20"/>
                <w:szCs w:val="20"/>
              </w:rPr>
              <w:t>5.2.</w:t>
            </w:r>
            <w:r>
              <w:rPr>
                <w:rFonts w:ascii="Arial" w:hAnsi="Arial" w:cs="Arial"/>
                <w:b w:val="0"/>
                <w:i/>
                <w:color w:val="auto"/>
                <w:sz w:val="20"/>
                <w:szCs w:val="20"/>
              </w:rPr>
              <w:t>3</w:t>
            </w:r>
            <w:r>
              <w:rPr>
                <w:rFonts w:ascii="Arial" w:hAnsi="Arial" w:cs="Arial"/>
                <w:b w:val="0"/>
                <w:i/>
                <w:color w:val="auto"/>
                <w:sz w:val="20"/>
                <w:szCs w:val="20"/>
              </w:rPr>
              <w:tab/>
              <w:t>Veilig sporten</w:t>
            </w:r>
            <w:bookmarkEnd w:id="81"/>
            <w:bookmarkEnd w:id="82"/>
          </w:p>
        </w:tc>
        <w:tc>
          <w:tcPr>
            <w:tcW w:w="7793" w:type="dxa"/>
            <w:gridSpan w:val="2"/>
            <w:tcBorders>
              <w:left w:val="nil"/>
            </w:tcBorders>
            <w:vAlign w:val="center"/>
          </w:tcPr>
          <w:p w:rsidR="00641CF8" w:rsidRDefault="00641CF8" w:rsidP="00922BBB">
            <w:pPr>
              <w:spacing w:before="80" w:after="80"/>
              <w:rPr>
                <w:rFonts w:cs="Arial"/>
                <w:b/>
                <w:bCs/>
              </w:rPr>
            </w:pPr>
          </w:p>
        </w:tc>
      </w:tr>
      <w:tr w:rsidR="00641CF8"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641CF8" w:rsidRPr="008460CA" w:rsidRDefault="00641CF8" w:rsidP="00641CF8">
            <w:pPr>
              <w:tabs>
                <w:tab w:val="left" w:pos="923"/>
              </w:tabs>
              <w:spacing w:before="80" w:after="80" w:line="240" w:lineRule="auto"/>
              <w:rPr>
                <w:rFonts w:ascii="Arial" w:hAnsi="Arial" w:cs="Arial"/>
                <w:sz w:val="20"/>
                <w:szCs w:val="20"/>
              </w:rPr>
            </w:pPr>
            <w:r>
              <w:rPr>
                <w:rFonts w:ascii="Arial" w:hAnsi="Arial" w:cs="Arial"/>
                <w:sz w:val="20"/>
                <w:szCs w:val="20"/>
              </w:rPr>
              <w:t>5.2.3.1</w:t>
            </w:r>
            <w:r>
              <w:rPr>
                <w:rFonts w:ascii="Arial" w:hAnsi="Arial" w:cs="Arial"/>
                <w:sz w:val="20"/>
                <w:szCs w:val="20"/>
              </w:rPr>
              <w:tab/>
              <w:t>Veilig sporten: algemeen</w:t>
            </w:r>
          </w:p>
        </w:tc>
        <w:tc>
          <w:tcPr>
            <w:tcW w:w="7793" w:type="dxa"/>
            <w:gridSpan w:val="2"/>
            <w:tcBorders>
              <w:top w:val="single" w:sz="4" w:space="0" w:color="auto"/>
              <w:left w:val="nil"/>
              <w:bottom w:val="single" w:sz="4" w:space="0" w:color="auto"/>
              <w:right w:val="single" w:sz="4" w:space="0" w:color="auto"/>
            </w:tcBorders>
            <w:vAlign w:val="center"/>
          </w:tcPr>
          <w:p w:rsidR="00641CF8" w:rsidRDefault="00641CF8" w:rsidP="00922BBB">
            <w:pPr>
              <w:spacing w:before="80" w:after="80"/>
              <w:rPr>
                <w:rFonts w:cs="Arial"/>
                <w:b/>
                <w:bCs/>
              </w:rPr>
            </w:pPr>
          </w:p>
        </w:tc>
      </w:tr>
      <w:tr w:rsidR="00641CF8" w:rsidRPr="00DE1742" w:rsidTr="00C63544">
        <w:trPr>
          <w:trHeight w:val="397"/>
        </w:trPr>
        <w:tc>
          <w:tcPr>
            <w:tcW w:w="1060"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495" w:type="dxa"/>
            <w:tcBorders>
              <w:top w:val="single" w:sz="18" w:space="0" w:color="auto"/>
              <w:bottom w:val="single" w:sz="18" w:space="0" w:color="auto"/>
            </w:tcBorders>
          </w:tcPr>
          <w:p w:rsidR="00641CF8" w:rsidRPr="00A25D1B" w:rsidRDefault="00641CF8" w:rsidP="00641CF8">
            <w:pPr>
              <w:spacing w:before="80" w:after="80" w:line="240" w:lineRule="auto"/>
              <w:rPr>
                <w:b/>
                <w:bCs/>
                <w:sz w:val="18"/>
                <w:szCs w:val="18"/>
              </w:rPr>
            </w:pPr>
            <w:r w:rsidRPr="00A25D1B">
              <w:rPr>
                <w:b/>
                <w:bCs/>
                <w:sz w:val="18"/>
                <w:szCs w:val="18"/>
              </w:rPr>
              <w:t>De begrippen gezondheid, fysieke activiteit en fysieke fitheid kunnen uitleggen.</w:t>
            </w:r>
          </w:p>
        </w:tc>
        <w:tc>
          <w:tcPr>
            <w:tcW w:w="835" w:type="dxa"/>
            <w:tcBorders>
              <w:top w:val="single" w:sz="18" w:space="0" w:color="auto"/>
              <w:bottom w:val="single" w:sz="18" w:space="0" w:color="auto"/>
            </w:tcBorders>
          </w:tcPr>
          <w:p w:rsidR="00641CF8" w:rsidRPr="00A25D1B" w:rsidRDefault="00641CF8" w:rsidP="00922BBB">
            <w:pPr>
              <w:spacing w:before="80" w:after="80"/>
              <w:jc w:val="center"/>
              <w:rPr>
                <w:b/>
                <w:bCs/>
                <w:sz w:val="18"/>
                <w:szCs w:val="18"/>
              </w:rPr>
            </w:pPr>
            <w:r w:rsidRPr="00A25D1B">
              <w:rPr>
                <w:b/>
                <w:bCs/>
                <w:sz w:val="18"/>
                <w:szCs w:val="18"/>
              </w:rPr>
              <w:t>EDV</w:t>
            </w:r>
          </w:p>
        </w:tc>
        <w:tc>
          <w:tcPr>
            <w:tcW w:w="835" w:type="dxa"/>
            <w:tcBorders>
              <w:top w:val="single" w:sz="18" w:space="0" w:color="auto"/>
              <w:bottom w:val="single" w:sz="18" w:space="0" w:color="auto"/>
              <w:right w:val="double" w:sz="4" w:space="0" w:color="auto"/>
            </w:tcBorders>
          </w:tcPr>
          <w:p w:rsidR="00641CF8" w:rsidRPr="00A25D1B" w:rsidRDefault="00641CF8" w:rsidP="00922BBB">
            <w:pPr>
              <w:spacing w:before="80" w:after="80"/>
              <w:jc w:val="center"/>
              <w:rPr>
                <w:b/>
                <w:bCs/>
                <w:sz w:val="18"/>
                <w:szCs w:val="18"/>
              </w:rPr>
            </w:pPr>
            <w:r w:rsidRPr="00A25D1B">
              <w:rPr>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DE1742" w:rsidRDefault="00641CF8"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DE1742" w:rsidRDefault="00641CF8" w:rsidP="00927B89">
            <w:pPr>
              <w:spacing w:before="80" w:after="80"/>
              <w:jc w:val="center"/>
              <w:rPr>
                <w:rFonts w:ascii="Arial" w:hAnsi="Arial" w:cs="Arial"/>
                <w:sz w:val="18"/>
                <w:szCs w:val="18"/>
              </w:rPr>
            </w:pPr>
          </w:p>
        </w:tc>
      </w:tr>
      <w:tr w:rsidR="00641CF8" w:rsidRPr="00DE1742" w:rsidTr="00C63544">
        <w:trPr>
          <w:trHeight w:val="397"/>
        </w:trPr>
        <w:tc>
          <w:tcPr>
            <w:tcW w:w="1060" w:type="dxa"/>
            <w:tcBorders>
              <w:top w:val="single" w:sz="18" w:space="0" w:color="auto"/>
              <w:bottom w:val="single" w:sz="4" w:space="0" w:color="auto"/>
            </w:tcBorders>
          </w:tcPr>
          <w:p w:rsidR="00641CF8" w:rsidRPr="00DE1742" w:rsidRDefault="00641CF8" w:rsidP="00927B89">
            <w:pPr>
              <w:spacing w:before="80" w:after="80"/>
              <w:rPr>
                <w:rFonts w:ascii="Arial" w:hAnsi="Arial" w:cs="Arial"/>
                <w:sz w:val="18"/>
                <w:szCs w:val="18"/>
              </w:rPr>
            </w:pPr>
          </w:p>
        </w:tc>
        <w:tc>
          <w:tcPr>
            <w:tcW w:w="7165" w:type="dxa"/>
            <w:gridSpan w:val="3"/>
            <w:tcBorders>
              <w:top w:val="single" w:sz="18" w:space="0" w:color="auto"/>
              <w:bottom w:val="single" w:sz="4"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 xml:space="preserve">Begrippen: </w:t>
            </w:r>
            <w:r w:rsidRPr="00641CF8">
              <w:rPr>
                <w:rFonts w:ascii="Arial" w:hAnsi="Arial" w:cs="Arial"/>
                <w:sz w:val="18"/>
                <w:szCs w:val="18"/>
              </w:rPr>
              <w:br/>
              <w:t>-</w:t>
            </w:r>
            <w:r w:rsidRPr="00641CF8">
              <w:rPr>
                <w:rFonts w:ascii="Arial" w:hAnsi="Arial" w:cs="Arial"/>
                <w:sz w:val="18"/>
                <w:szCs w:val="18"/>
              </w:rPr>
              <w:tab/>
            </w:r>
            <w:r w:rsidRPr="00641CF8">
              <w:rPr>
                <w:rFonts w:ascii="Arial" w:hAnsi="Arial" w:cs="Arial"/>
                <w:bCs/>
                <w:sz w:val="18"/>
                <w:szCs w:val="18"/>
              </w:rPr>
              <w:t>gezondheid</w:t>
            </w:r>
            <w:r w:rsidRPr="00641CF8">
              <w:rPr>
                <w:rFonts w:ascii="Arial" w:hAnsi="Arial" w:cs="Arial"/>
                <w:bCs/>
                <w:sz w:val="18"/>
                <w:szCs w:val="18"/>
              </w:rPr>
              <w:br/>
              <w:t>-</w:t>
            </w:r>
            <w:r w:rsidRPr="00641CF8">
              <w:rPr>
                <w:rFonts w:ascii="Arial" w:hAnsi="Arial" w:cs="Arial"/>
                <w:bCs/>
                <w:sz w:val="18"/>
                <w:szCs w:val="18"/>
              </w:rPr>
              <w:tab/>
              <w:t>fysieke activiteit</w:t>
            </w:r>
            <w:r w:rsidRPr="00641CF8">
              <w:rPr>
                <w:rFonts w:ascii="Arial" w:hAnsi="Arial" w:cs="Arial"/>
                <w:bCs/>
                <w:sz w:val="18"/>
                <w:szCs w:val="18"/>
              </w:rPr>
              <w:br/>
              <w:t>-</w:t>
            </w:r>
            <w:r w:rsidRPr="00641CF8">
              <w:rPr>
                <w:rFonts w:ascii="Arial" w:hAnsi="Arial" w:cs="Arial"/>
                <w:bCs/>
                <w:sz w:val="18"/>
                <w:szCs w:val="18"/>
              </w:rPr>
              <w:tab/>
              <w:t>fysieke fitheid</w:t>
            </w:r>
          </w:p>
        </w:tc>
        <w:tc>
          <w:tcPr>
            <w:tcW w:w="6949" w:type="dxa"/>
            <w:tcBorders>
              <w:top w:val="single" w:sz="18" w:space="0" w:color="auto"/>
              <w:left w:val="double" w:sz="4" w:space="0" w:color="auto"/>
              <w:bottom w:val="single" w:sz="4"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495"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Het ‘FITT-principe’ kunnen toepassen in de sport.</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165" w:type="dxa"/>
            <w:gridSpan w:val="3"/>
            <w:tcBorders>
              <w:top w:val="single" w:sz="18" w:space="0" w:color="auto"/>
              <w:bottom w:val="single" w:sz="18"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Het ‘FITT-principe’</w:t>
            </w:r>
            <w:r w:rsidRPr="00641CF8">
              <w:rPr>
                <w:rFonts w:ascii="Arial" w:hAnsi="Arial" w:cs="Arial"/>
                <w:sz w:val="18"/>
                <w:szCs w:val="18"/>
              </w:rPr>
              <w:br/>
              <w:t xml:space="preserve">De toepassing van het </w:t>
            </w:r>
            <w:r w:rsidRPr="00641CF8">
              <w:rPr>
                <w:rFonts w:ascii="Arial" w:hAnsi="Arial" w:cs="Arial"/>
                <w:b/>
                <w:bCs/>
                <w:sz w:val="18"/>
                <w:szCs w:val="18"/>
              </w:rPr>
              <w:t>‘</w:t>
            </w:r>
            <w:r w:rsidRPr="00641CF8">
              <w:rPr>
                <w:rFonts w:ascii="Arial" w:hAnsi="Arial" w:cs="Arial"/>
                <w:bCs/>
                <w:sz w:val="18"/>
                <w:szCs w:val="18"/>
              </w:rPr>
              <w:t>FITT-principe’</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495"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De positieve en negatieve invloed van fysieke activiteit op de gezondheid kunnen uitleggen.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165" w:type="dxa"/>
            <w:gridSpan w:val="3"/>
            <w:tcBorders>
              <w:top w:val="single" w:sz="18" w:space="0" w:color="auto"/>
              <w:bottom w:val="single" w:sz="18"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De invloed van fysieke activiteit op de gezondheid.</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495"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De algemene aanbeveling om fysieke fitheid te onderhouden kunnen verwoorden.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165" w:type="dxa"/>
            <w:gridSpan w:val="3"/>
            <w:tcBorders>
              <w:top w:val="single" w:sz="18" w:space="0" w:color="auto"/>
              <w:bottom w:val="single" w:sz="18"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Onderhoud van de fysieke fitheid.</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495"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Het verschil kunnen aantonen tussen acuut en chronisch sportletsel.</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63544">
        <w:trPr>
          <w:trHeight w:val="397"/>
        </w:trPr>
        <w:tc>
          <w:tcPr>
            <w:tcW w:w="1060" w:type="dxa"/>
            <w:tcBorders>
              <w:top w:val="single" w:sz="18" w:space="0" w:color="auto"/>
              <w:bottom w:val="single" w:sz="4" w:space="0" w:color="auto"/>
            </w:tcBorders>
          </w:tcPr>
          <w:p w:rsidR="00641CF8" w:rsidRPr="00DE1742" w:rsidRDefault="00641CF8" w:rsidP="00927B89">
            <w:pPr>
              <w:spacing w:before="80" w:after="80"/>
              <w:rPr>
                <w:rFonts w:ascii="Arial" w:hAnsi="Arial" w:cs="Arial"/>
                <w:sz w:val="18"/>
                <w:szCs w:val="18"/>
              </w:rPr>
            </w:pPr>
          </w:p>
        </w:tc>
        <w:tc>
          <w:tcPr>
            <w:tcW w:w="7165" w:type="dxa"/>
            <w:gridSpan w:val="3"/>
            <w:tcBorders>
              <w:top w:val="single" w:sz="18" w:space="0" w:color="auto"/>
              <w:bottom w:val="single" w:sz="4"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bCs/>
                <w:sz w:val="18"/>
                <w:szCs w:val="18"/>
              </w:rPr>
            </w:pPr>
            <w:r w:rsidRPr="00641CF8">
              <w:rPr>
                <w:rFonts w:ascii="Arial" w:hAnsi="Arial" w:cs="Arial"/>
                <w:bCs/>
                <w:sz w:val="18"/>
                <w:szCs w:val="18"/>
              </w:rPr>
              <w:t>Acuut sportletsel</w:t>
            </w:r>
            <w:r w:rsidRPr="00641CF8">
              <w:rPr>
                <w:rFonts w:ascii="Arial" w:hAnsi="Arial" w:cs="Arial"/>
                <w:bCs/>
                <w:sz w:val="18"/>
                <w:szCs w:val="18"/>
              </w:rPr>
              <w:br/>
              <w:t>Chronisch sportletsel</w:t>
            </w:r>
          </w:p>
        </w:tc>
        <w:tc>
          <w:tcPr>
            <w:tcW w:w="6949" w:type="dxa"/>
            <w:tcBorders>
              <w:top w:val="single" w:sz="18" w:space="0" w:color="auto"/>
              <w:left w:val="double" w:sz="4" w:space="0" w:color="auto"/>
              <w:bottom w:val="single" w:sz="4"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41CF8" w:rsidRPr="00641CF8" w:rsidRDefault="00641CF8" w:rsidP="00641CF8">
            <w:pPr>
              <w:spacing w:before="80" w:after="80" w:line="240" w:lineRule="auto"/>
              <w:jc w:val="center"/>
              <w:rPr>
                <w:rFonts w:ascii="Arial" w:hAnsi="Arial" w:cs="Arial"/>
                <w:sz w:val="18"/>
                <w:szCs w:val="18"/>
              </w:rPr>
            </w:pPr>
          </w:p>
        </w:tc>
      </w:tr>
    </w:tbl>
    <w:p w:rsidR="00641CF8" w:rsidRDefault="00641CF8">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41CF8" w:rsidRPr="008460CA" w:rsidTr="00922BBB">
        <w:trPr>
          <w:trHeight w:val="397"/>
        </w:trPr>
        <w:tc>
          <w:tcPr>
            <w:tcW w:w="839" w:type="dxa"/>
            <w:tcBorders>
              <w:bottom w:val="single" w:sz="4" w:space="0" w:color="auto"/>
            </w:tcBorders>
            <w:vAlign w:val="center"/>
          </w:tcPr>
          <w:p w:rsidR="00641CF8" w:rsidRPr="008460CA" w:rsidRDefault="00641CF8"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41CF8" w:rsidRPr="008460CA" w:rsidRDefault="00641CF8" w:rsidP="00922BBB">
            <w:pPr>
              <w:spacing w:before="80" w:after="80"/>
              <w:jc w:val="center"/>
              <w:rPr>
                <w:rFonts w:ascii="Arial" w:hAnsi="Arial" w:cs="Arial"/>
                <w:sz w:val="18"/>
              </w:rPr>
            </w:pPr>
            <w:r w:rsidRPr="008460CA">
              <w:rPr>
                <w:rFonts w:ascii="Arial" w:hAnsi="Arial" w:cs="Arial"/>
                <w:sz w:val="18"/>
              </w:rPr>
              <w:t>Link</w:t>
            </w:r>
          </w:p>
        </w:tc>
      </w:tr>
      <w:tr w:rsidR="00641CF8"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641CF8" w:rsidRPr="008460CA" w:rsidRDefault="00641CF8" w:rsidP="00641CF8">
            <w:pPr>
              <w:tabs>
                <w:tab w:val="left" w:pos="923"/>
              </w:tabs>
              <w:spacing w:before="80" w:after="80" w:line="240" w:lineRule="auto"/>
              <w:rPr>
                <w:rFonts w:ascii="Arial" w:hAnsi="Arial" w:cs="Arial"/>
                <w:sz w:val="20"/>
                <w:szCs w:val="20"/>
              </w:rPr>
            </w:pPr>
            <w:r>
              <w:rPr>
                <w:rFonts w:ascii="Arial" w:hAnsi="Arial" w:cs="Arial"/>
                <w:sz w:val="20"/>
                <w:szCs w:val="20"/>
              </w:rPr>
              <w:t>5.2.3.2</w:t>
            </w:r>
            <w:r>
              <w:rPr>
                <w:rFonts w:ascii="Arial" w:hAnsi="Arial" w:cs="Arial"/>
                <w:sz w:val="20"/>
                <w:szCs w:val="20"/>
              </w:rPr>
              <w:tab/>
              <w:t>Veilig sporten: algemeen</w:t>
            </w:r>
          </w:p>
        </w:tc>
        <w:tc>
          <w:tcPr>
            <w:tcW w:w="7793" w:type="dxa"/>
            <w:gridSpan w:val="2"/>
            <w:tcBorders>
              <w:top w:val="single" w:sz="4" w:space="0" w:color="auto"/>
              <w:left w:val="nil"/>
              <w:bottom w:val="single" w:sz="4" w:space="0" w:color="auto"/>
              <w:right w:val="single" w:sz="4" w:space="0" w:color="auto"/>
            </w:tcBorders>
            <w:vAlign w:val="center"/>
          </w:tcPr>
          <w:p w:rsidR="00641CF8" w:rsidRDefault="00641CF8" w:rsidP="00922BBB">
            <w:pPr>
              <w:spacing w:before="80" w:after="80"/>
              <w:rPr>
                <w:rFonts w:cs="Arial"/>
                <w:b/>
                <w:bCs/>
              </w:rPr>
            </w:pPr>
          </w:p>
        </w:tc>
      </w:tr>
      <w:tr w:rsidR="00641CF8" w:rsidRPr="00DE1742" w:rsidTr="00927B89">
        <w:trPr>
          <w:trHeight w:val="397"/>
        </w:trPr>
        <w:tc>
          <w:tcPr>
            <w:tcW w:w="839"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716"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Het begrip blessurepreventie kunnen uitleggen.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Blessurepreventie: het begrip.</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r w:rsidRPr="00641CF8">
              <w:rPr>
                <w:rFonts w:ascii="Arial" w:hAnsi="Arial" w:cs="Arial"/>
                <w:sz w:val="18"/>
                <w:szCs w:val="18"/>
              </w:rPr>
              <w:t>TA.BE</w:t>
            </w:r>
          </w:p>
        </w:tc>
      </w:tr>
      <w:tr w:rsidR="00641CF8" w:rsidRPr="00DE1742" w:rsidTr="00927B89">
        <w:trPr>
          <w:trHeight w:val="397"/>
        </w:trPr>
        <w:tc>
          <w:tcPr>
            <w:tcW w:w="839"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716"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De sportblessures van de eigen sporttak kunnen herkennen.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bottom w:val="single" w:sz="4" w:space="0" w:color="auto"/>
            </w:tcBorders>
          </w:tcPr>
          <w:p w:rsidR="00641CF8" w:rsidRPr="00DE1742" w:rsidRDefault="00641CF8"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Sportblessures</w:t>
            </w:r>
          </w:p>
        </w:tc>
        <w:tc>
          <w:tcPr>
            <w:tcW w:w="6949" w:type="dxa"/>
            <w:tcBorders>
              <w:top w:val="single" w:sz="18" w:space="0" w:color="auto"/>
              <w:left w:val="double" w:sz="4" w:space="0" w:color="auto"/>
              <w:bottom w:val="single" w:sz="4"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716"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Het belang van een sportbeleid rond blessurepreventie in Vlaanderen kunnen uitleggen.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bCs/>
                <w:sz w:val="18"/>
                <w:szCs w:val="18"/>
              </w:rPr>
              <w:t>Het belang van een sportbeleid rond blessurepreventie.</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716"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De verschillende instanties die betrokken zijn bij blessurepreventie kunnen opzoeken.</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927B89">
        <w:trPr>
          <w:trHeight w:val="397"/>
        </w:trPr>
        <w:tc>
          <w:tcPr>
            <w:tcW w:w="839" w:type="dxa"/>
            <w:tcBorders>
              <w:top w:val="single" w:sz="18" w:space="0" w:color="auto"/>
              <w:bottom w:val="single" w:sz="18" w:space="0" w:color="auto"/>
            </w:tcBorders>
          </w:tcPr>
          <w:p w:rsidR="00641CF8" w:rsidRPr="00DE1742" w:rsidRDefault="00641CF8"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rPr>
                <w:rFonts w:ascii="Arial" w:hAnsi="Arial" w:cs="Arial"/>
                <w:bCs/>
                <w:sz w:val="18"/>
                <w:szCs w:val="18"/>
              </w:rPr>
            </w:pPr>
            <w:r w:rsidRPr="00641CF8">
              <w:rPr>
                <w:rFonts w:ascii="Arial" w:hAnsi="Arial" w:cs="Arial"/>
                <w:bCs/>
                <w:sz w:val="18"/>
                <w:szCs w:val="18"/>
              </w:rPr>
              <w:t>De verschillende instanties i.v.m. blessurepreventie.</w:t>
            </w:r>
          </w:p>
        </w:tc>
        <w:tc>
          <w:tcPr>
            <w:tcW w:w="6949" w:type="dxa"/>
            <w:tcBorders>
              <w:top w:val="single" w:sz="18" w:space="0" w:color="auto"/>
              <w:left w:val="double" w:sz="4" w:space="0" w:color="auto"/>
              <w:bottom w:val="single" w:sz="18"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93CF9">
        <w:trPr>
          <w:trHeight w:val="397"/>
        </w:trPr>
        <w:tc>
          <w:tcPr>
            <w:tcW w:w="839" w:type="dxa"/>
            <w:tcBorders>
              <w:top w:val="single" w:sz="18" w:space="0" w:color="auto"/>
              <w:left w:val="single" w:sz="18" w:space="0" w:color="auto"/>
              <w:bottom w:val="single" w:sz="18" w:space="0" w:color="auto"/>
            </w:tcBorders>
          </w:tcPr>
          <w:p w:rsidR="00641CF8" w:rsidRPr="00DE1742" w:rsidRDefault="00641CF8" w:rsidP="002D2056">
            <w:pPr>
              <w:pStyle w:val="NummerDoelstelling"/>
            </w:pPr>
          </w:p>
        </w:tc>
        <w:tc>
          <w:tcPr>
            <w:tcW w:w="5716" w:type="dxa"/>
            <w:tcBorders>
              <w:top w:val="single" w:sz="18" w:space="0" w:color="auto"/>
              <w:bottom w:val="single" w:sz="18" w:space="0" w:color="auto"/>
            </w:tcBorders>
          </w:tcPr>
          <w:p w:rsidR="00641CF8" w:rsidRPr="00641CF8" w:rsidRDefault="00641CF8" w:rsidP="00641CF8">
            <w:pPr>
              <w:spacing w:before="80" w:after="80" w:line="240" w:lineRule="auto"/>
              <w:rPr>
                <w:rFonts w:ascii="Arial" w:hAnsi="Arial" w:cs="Arial"/>
                <w:b/>
                <w:bCs/>
                <w:sz w:val="18"/>
                <w:szCs w:val="18"/>
              </w:rPr>
            </w:pPr>
            <w:r w:rsidRPr="00641CF8">
              <w:rPr>
                <w:rFonts w:ascii="Arial" w:hAnsi="Arial" w:cs="Arial"/>
                <w:b/>
                <w:bCs/>
                <w:sz w:val="18"/>
                <w:szCs w:val="18"/>
              </w:rPr>
              <w:t xml:space="preserve">De betekenis en werking van een sportmedisch onderzoek kunnen uitleggen. </w:t>
            </w:r>
          </w:p>
        </w:tc>
        <w:tc>
          <w:tcPr>
            <w:tcW w:w="835" w:type="dxa"/>
            <w:tcBorders>
              <w:top w:val="single" w:sz="18" w:space="0" w:color="auto"/>
              <w:bottom w:val="single" w:sz="18"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641CF8" w:rsidRPr="00641CF8" w:rsidRDefault="00641CF8" w:rsidP="00641CF8">
            <w:pPr>
              <w:spacing w:before="80" w:after="80" w:line="240" w:lineRule="auto"/>
              <w:jc w:val="center"/>
              <w:rPr>
                <w:rFonts w:ascii="Arial" w:hAnsi="Arial" w:cs="Arial"/>
                <w:b/>
                <w:bCs/>
                <w:sz w:val="18"/>
                <w:szCs w:val="18"/>
              </w:rPr>
            </w:pPr>
            <w:r w:rsidRPr="00641CF8">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641CF8" w:rsidRPr="00641CF8" w:rsidRDefault="00641CF8" w:rsidP="00641CF8">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641CF8" w:rsidRPr="00641CF8" w:rsidRDefault="00641CF8" w:rsidP="00641CF8">
            <w:pPr>
              <w:spacing w:before="80" w:after="80" w:line="240" w:lineRule="auto"/>
              <w:jc w:val="center"/>
              <w:rPr>
                <w:rFonts w:ascii="Arial" w:hAnsi="Arial" w:cs="Arial"/>
                <w:sz w:val="18"/>
                <w:szCs w:val="18"/>
              </w:rPr>
            </w:pPr>
          </w:p>
        </w:tc>
      </w:tr>
      <w:tr w:rsidR="00641CF8" w:rsidRPr="00DE1742" w:rsidTr="00C93CF9">
        <w:trPr>
          <w:trHeight w:val="397"/>
        </w:trPr>
        <w:tc>
          <w:tcPr>
            <w:tcW w:w="839" w:type="dxa"/>
            <w:tcBorders>
              <w:top w:val="single" w:sz="18" w:space="0" w:color="auto"/>
              <w:bottom w:val="single" w:sz="4" w:space="0" w:color="auto"/>
            </w:tcBorders>
          </w:tcPr>
          <w:p w:rsidR="00641CF8" w:rsidRPr="00DE1742" w:rsidRDefault="00641CF8"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41CF8" w:rsidRPr="00641CF8" w:rsidRDefault="00641CF8" w:rsidP="00641CF8">
            <w:pPr>
              <w:tabs>
                <w:tab w:val="left" w:pos="226"/>
              </w:tabs>
              <w:spacing w:before="80" w:after="80" w:line="240" w:lineRule="auto"/>
              <w:rPr>
                <w:rFonts w:ascii="Arial" w:hAnsi="Arial" w:cs="Arial"/>
                <w:sz w:val="18"/>
                <w:szCs w:val="18"/>
              </w:rPr>
            </w:pPr>
            <w:r w:rsidRPr="00641CF8">
              <w:rPr>
                <w:rFonts w:ascii="Arial" w:hAnsi="Arial" w:cs="Arial"/>
                <w:sz w:val="18"/>
                <w:szCs w:val="18"/>
              </w:rPr>
              <w:t>Het sportmedisch onderzoek: de betekenis en werking.</w:t>
            </w:r>
          </w:p>
        </w:tc>
        <w:tc>
          <w:tcPr>
            <w:tcW w:w="6949" w:type="dxa"/>
            <w:tcBorders>
              <w:top w:val="single" w:sz="18" w:space="0" w:color="auto"/>
              <w:left w:val="double" w:sz="4" w:space="0" w:color="auto"/>
              <w:bottom w:val="single" w:sz="4" w:space="0" w:color="auto"/>
            </w:tcBorders>
          </w:tcPr>
          <w:p w:rsidR="00641CF8" w:rsidRPr="00641CF8" w:rsidRDefault="00641CF8" w:rsidP="00641CF8">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41CF8" w:rsidRPr="00641CF8" w:rsidRDefault="00641CF8" w:rsidP="00641CF8">
            <w:pPr>
              <w:spacing w:before="80" w:after="80" w:line="240" w:lineRule="auto"/>
              <w:jc w:val="center"/>
              <w:rPr>
                <w:rFonts w:ascii="Arial" w:hAnsi="Arial" w:cs="Arial"/>
                <w:sz w:val="18"/>
                <w:szCs w:val="18"/>
              </w:rPr>
            </w:pPr>
          </w:p>
        </w:tc>
      </w:tr>
      <w:tr w:rsidR="00C93CF9" w:rsidTr="00922BBB">
        <w:trPr>
          <w:cantSplit/>
          <w:trHeight w:val="397"/>
        </w:trPr>
        <w:tc>
          <w:tcPr>
            <w:tcW w:w="8225" w:type="dxa"/>
            <w:gridSpan w:val="4"/>
            <w:tcBorders>
              <w:top w:val="single" w:sz="4" w:space="0" w:color="auto"/>
              <w:left w:val="single" w:sz="4" w:space="0" w:color="auto"/>
              <w:bottom w:val="single" w:sz="4" w:space="0" w:color="auto"/>
              <w:right w:val="nil"/>
            </w:tcBorders>
          </w:tcPr>
          <w:p w:rsidR="00C93CF9" w:rsidRPr="008460CA" w:rsidRDefault="00C93CF9" w:rsidP="00C93CF9">
            <w:pPr>
              <w:tabs>
                <w:tab w:val="left" w:pos="923"/>
              </w:tabs>
              <w:spacing w:before="80" w:after="80" w:line="240" w:lineRule="auto"/>
              <w:rPr>
                <w:rFonts w:ascii="Arial" w:hAnsi="Arial" w:cs="Arial"/>
                <w:sz w:val="20"/>
                <w:szCs w:val="20"/>
              </w:rPr>
            </w:pPr>
            <w:r>
              <w:rPr>
                <w:rFonts w:ascii="Arial" w:hAnsi="Arial" w:cs="Arial"/>
                <w:sz w:val="20"/>
                <w:szCs w:val="20"/>
              </w:rPr>
              <w:t>5.2.3.3</w:t>
            </w:r>
            <w:r>
              <w:rPr>
                <w:rFonts w:ascii="Arial" w:hAnsi="Arial" w:cs="Arial"/>
                <w:sz w:val="20"/>
                <w:szCs w:val="20"/>
              </w:rPr>
              <w:tab/>
              <w:t>Veilig sporten: taak van de sportbegeleider in de blessurepreventie</w:t>
            </w:r>
          </w:p>
        </w:tc>
        <w:tc>
          <w:tcPr>
            <w:tcW w:w="7793" w:type="dxa"/>
            <w:gridSpan w:val="2"/>
            <w:tcBorders>
              <w:top w:val="single" w:sz="4" w:space="0" w:color="auto"/>
              <w:left w:val="nil"/>
              <w:bottom w:val="single" w:sz="4" w:space="0" w:color="auto"/>
              <w:right w:val="single" w:sz="4" w:space="0" w:color="auto"/>
            </w:tcBorders>
            <w:vAlign w:val="center"/>
          </w:tcPr>
          <w:p w:rsidR="00C93CF9" w:rsidRDefault="00C93CF9" w:rsidP="00922BBB">
            <w:pPr>
              <w:spacing w:before="80" w:after="80"/>
              <w:rPr>
                <w:rFonts w:cs="Arial"/>
                <w:b/>
                <w:bCs/>
              </w:rPr>
            </w:pPr>
          </w:p>
        </w:tc>
      </w:tr>
      <w:tr w:rsidR="00C93CF9" w:rsidRPr="00DE1742" w:rsidTr="00C93CF9">
        <w:trPr>
          <w:trHeight w:val="397"/>
        </w:trPr>
        <w:tc>
          <w:tcPr>
            <w:tcW w:w="839" w:type="dxa"/>
            <w:tcBorders>
              <w:top w:val="single" w:sz="18" w:space="0" w:color="auto"/>
              <w:left w:val="single" w:sz="18" w:space="0" w:color="auto"/>
              <w:bottom w:val="single" w:sz="18" w:space="0" w:color="auto"/>
            </w:tcBorders>
          </w:tcPr>
          <w:p w:rsidR="00C93CF9" w:rsidRPr="00DE1742" w:rsidRDefault="00C93CF9" w:rsidP="002D2056">
            <w:pPr>
              <w:pStyle w:val="NummerDoelstelling"/>
            </w:pPr>
            <w:r>
              <w:br w:type="page"/>
            </w:r>
          </w:p>
        </w:tc>
        <w:tc>
          <w:tcPr>
            <w:tcW w:w="5716" w:type="dxa"/>
            <w:tcBorders>
              <w:top w:val="single" w:sz="18" w:space="0" w:color="auto"/>
              <w:bottom w:val="single" w:sz="18" w:space="0" w:color="auto"/>
            </w:tcBorders>
          </w:tcPr>
          <w:p w:rsidR="00C93CF9" w:rsidRPr="00C93CF9" w:rsidRDefault="00C93CF9" w:rsidP="00C93CF9">
            <w:pPr>
              <w:spacing w:before="80" w:after="80"/>
              <w:rPr>
                <w:rFonts w:ascii="Arial" w:hAnsi="Arial" w:cs="Arial"/>
                <w:b/>
                <w:bCs/>
                <w:sz w:val="18"/>
                <w:szCs w:val="18"/>
              </w:rPr>
            </w:pPr>
            <w:r w:rsidRPr="00C93CF9">
              <w:rPr>
                <w:rFonts w:ascii="Arial" w:hAnsi="Arial" w:cs="Arial"/>
                <w:b/>
                <w:bCs/>
                <w:sz w:val="18"/>
                <w:szCs w:val="18"/>
              </w:rPr>
              <w:t>Het verschil kunnen weergeven tussen belasting en belastbaarheid.</w:t>
            </w:r>
          </w:p>
        </w:tc>
        <w:tc>
          <w:tcPr>
            <w:tcW w:w="835" w:type="dxa"/>
            <w:tcBorders>
              <w:top w:val="single" w:sz="18" w:space="0" w:color="auto"/>
              <w:bottom w:val="single" w:sz="18" w:space="0" w:color="auto"/>
            </w:tcBorders>
          </w:tcPr>
          <w:p w:rsidR="00C93CF9" w:rsidRPr="00C93CF9" w:rsidRDefault="00C93CF9" w:rsidP="00C93CF9">
            <w:pPr>
              <w:spacing w:before="80" w:after="80"/>
              <w:jc w:val="center"/>
              <w:rPr>
                <w:rFonts w:ascii="Arial" w:hAnsi="Arial" w:cs="Arial"/>
                <w:b/>
                <w:bCs/>
                <w:sz w:val="18"/>
                <w:szCs w:val="18"/>
              </w:rPr>
            </w:pPr>
            <w:r w:rsidRPr="00C93CF9">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93CF9" w:rsidRPr="00C93CF9" w:rsidRDefault="00C93CF9" w:rsidP="00C93CF9">
            <w:pPr>
              <w:spacing w:before="80" w:after="80"/>
              <w:jc w:val="center"/>
              <w:rPr>
                <w:rFonts w:ascii="Arial" w:hAnsi="Arial" w:cs="Arial"/>
                <w:b/>
                <w:bCs/>
                <w:sz w:val="18"/>
                <w:szCs w:val="18"/>
              </w:rPr>
            </w:pPr>
            <w:r w:rsidRPr="00C93CF9">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93CF9" w:rsidRPr="00C93CF9" w:rsidRDefault="00C93CF9" w:rsidP="00C93CF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93CF9" w:rsidRPr="00C93CF9" w:rsidRDefault="00C93CF9" w:rsidP="00C93CF9">
            <w:pPr>
              <w:spacing w:before="80" w:after="80"/>
              <w:jc w:val="center"/>
              <w:rPr>
                <w:rFonts w:ascii="Arial" w:hAnsi="Arial" w:cs="Arial"/>
                <w:sz w:val="18"/>
                <w:szCs w:val="18"/>
              </w:rPr>
            </w:pPr>
          </w:p>
        </w:tc>
      </w:tr>
      <w:tr w:rsidR="00C93CF9" w:rsidRPr="00DE1742" w:rsidTr="00C93CF9">
        <w:trPr>
          <w:trHeight w:val="397"/>
        </w:trPr>
        <w:tc>
          <w:tcPr>
            <w:tcW w:w="839" w:type="dxa"/>
            <w:tcBorders>
              <w:top w:val="single" w:sz="18" w:space="0" w:color="auto"/>
              <w:bottom w:val="single" w:sz="4" w:space="0" w:color="auto"/>
            </w:tcBorders>
          </w:tcPr>
          <w:p w:rsidR="00C93CF9" w:rsidRPr="00DE1742" w:rsidRDefault="00C93CF9"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93CF9" w:rsidRPr="00C93CF9" w:rsidRDefault="00C93CF9" w:rsidP="00C93CF9">
            <w:pPr>
              <w:tabs>
                <w:tab w:val="left" w:pos="226"/>
              </w:tabs>
              <w:spacing w:before="80" w:after="80"/>
              <w:rPr>
                <w:rFonts w:ascii="Arial" w:hAnsi="Arial" w:cs="Arial"/>
                <w:sz w:val="18"/>
                <w:szCs w:val="18"/>
              </w:rPr>
            </w:pPr>
            <w:r w:rsidRPr="00C93CF9">
              <w:rPr>
                <w:rFonts w:ascii="Arial" w:hAnsi="Arial" w:cs="Arial"/>
                <w:sz w:val="18"/>
                <w:szCs w:val="18"/>
              </w:rPr>
              <w:t>Belasting: omgevingsgebonden</w:t>
            </w:r>
          </w:p>
          <w:p w:rsidR="00C93CF9" w:rsidRPr="00C93CF9" w:rsidRDefault="00C93CF9" w:rsidP="00C93CF9">
            <w:pPr>
              <w:tabs>
                <w:tab w:val="left" w:pos="226"/>
              </w:tabs>
              <w:spacing w:before="80" w:after="80"/>
              <w:rPr>
                <w:rFonts w:ascii="Arial" w:hAnsi="Arial" w:cs="Arial"/>
                <w:sz w:val="18"/>
                <w:szCs w:val="18"/>
              </w:rPr>
            </w:pPr>
            <w:r w:rsidRPr="00C93CF9">
              <w:rPr>
                <w:rFonts w:ascii="Arial" w:hAnsi="Arial" w:cs="Arial"/>
                <w:sz w:val="18"/>
                <w:szCs w:val="18"/>
              </w:rPr>
              <w:t>Belastbaarheid: persoonsgebonden.</w:t>
            </w:r>
          </w:p>
        </w:tc>
        <w:tc>
          <w:tcPr>
            <w:tcW w:w="6949" w:type="dxa"/>
            <w:tcBorders>
              <w:top w:val="single" w:sz="18" w:space="0" w:color="auto"/>
              <w:left w:val="double" w:sz="4" w:space="0" w:color="auto"/>
              <w:bottom w:val="single" w:sz="4" w:space="0" w:color="auto"/>
            </w:tcBorders>
          </w:tcPr>
          <w:p w:rsidR="00C93CF9" w:rsidRPr="00C93CF9" w:rsidRDefault="00C93CF9" w:rsidP="00C93CF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C93CF9" w:rsidRPr="00C93CF9" w:rsidRDefault="00C93CF9" w:rsidP="00C93CF9">
            <w:pPr>
              <w:spacing w:before="80" w:after="80"/>
              <w:jc w:val="center"/>
              <w:rPr>
                <w:rFonts w:ascii="Arial" w:hAnsi="Arial" w:cs="Arial"/>
                <w:sz w:val="18"/>
                <w:szCs w:val="18"/>
              </w:rPr>
            </w:pPr>
            <w:r w:rsidRPr="00C93CF9">
              <w:rPr>
                <w:rFonts w:ascii="Arial" w:hAnsi="Arial" w:cs="Arial"/>
                <w:sz w:val="18"/>
                <w:szCs w:val="18"/>
              </w:rPr>
              <w:t>TA.BE</w:t>
            </w:r>
          </w:p>
        </w:tc>
      </w:tr>
    </w:tbl>
    <w:p w:rsidR="00C93CF9" w:rsidRDefault="00C93CF9">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93CF9" w:rsidRPr="008460CA" w:rsidTr="00922BBB">
        <w:trPr>
          <w:trHeight w:val="397"/>
        </w:trPr>
        <w:tc>
          <w:tcPr>
            <w:tcW w:w="839" w:type="dxa"/>
            <w:tcBorders>
              <w:bottom w:val="single" w:sz="4" w:space="0" w:color="auto"/>
            </w:tcBorders>
            <w:vAlign w:val="center"/>
          </w:tcPr>
          <w:p w:rsidR="00C93CF9" w:rsidRPr="008460CA" w:rsidRDefault="00C93CF9"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Link</w:t>
            </w:r>
          </w:p>
        </w:tc>
      </w:tr>
      <w:tr w:rsidR="00C93CF9" w:rsidRPr="00DE1742" w:rsidTr="00927B89">
        <w:trPr>
          <w:trHeight w:val="397"/>
        </w:trPr>
        <w:tc>
          <w:tcPr>
            <w:tcW w:w="839" w:type="dxa"/>
            <w:tcBorders>
              <w:top w:val="single" w:sz="18" w:space="0" w:color="auto"/>
              <w:left w:val="single" w:sz="18" w:space="0" w:color="auto"/>
              <w:bottom w:val="single" w:sz="18" w:space="0" w:color="auto"/>
            </w:tcBorders>
          </w:tcPr>
          <w:p w:rsidR="00C93CF9" w:rsidRPr="00DE1742" w:rsidRDefault="00C93CF9" w:rsidP="002D2056">
            <w:pPr>
              <w:pStyle w:val="NummerDoelstelling"/>
            </w:pPr>
          </w:p>
        </w:tc>
        <w:tc>
          <w:tcPr>
            <w:tcW w:w="5716" w:type="dxa"/>
            <w:tcBorders>
              <w:top w:val="single" w:sz="18" w:space="0" w:color="auto"/>
              <w:bottom w:val="single" w:sz="18" w:space="0" w:color="auto"/>
            </w:tcBorders>
          </w:tcPr>
          <w:p w:rsidR="00C93CF9" w:rsidRPr="00C93CF9" w:rsidRDefault="00C93CF9" w:rsidP="00C93CF9">
            <w:pPr>
              <w:spacing w:before="80" w:after="80" w:line="240" w:lineRule="auto"/>
              <w:rPr>
                <w:rFonts w:ascii="Arial" w:hAnsi="Arial" w:cs="Arial"/>
                <w:b/>
                <w:bCs/>
                <w:sz w:val="18"/>
                <w:szCs w:val="18"/>
              </w:rPr>
            </w:pPr>
            <w:r w:rsidRPr="00C93CF9">
              <w:rPr>
                <w:rFonts w:ascii="Arial" w:hAnsi="Arial" w:cs="Arial"/>
                <w:b/>
                <w:bCs/>
                <w:sz w:val="18"/>
                <w:szCs w:val="18"/>
              </w:rPr>
              <w:t>De verschillende persoonsgebonden risicofactoren kunnen duiden.</w:t>
            </w:r>
          </w:p>
        </w:tc>
        <w:tc>
          <w:tcPr>
            <w:tcW w:w="835" w:type="dxa"/>
            <w:tcBorders>
              <w:top w:val="single" w:sz="18" w:space="0" w:color="auto"/>
              <w:bottom w:val="single" w:sz="18" w:space="0" w:color="auto"/>
            </w:tcBorders>
          </w:tcPr>
          <w:p w:rsidR="00C93CF9" w:rsidRPr="00C93CF9" w:rsidRDefault="00C93CF9" w:rsidP="00C93CF9">
            <w:pPr>
              <w:spacing w:before="80" w:after="80" w:line="240" w:lineRule="auto"/>
              <w:jc w:val="center"/>
              <w:rPr>
                <w:rFonts w:ascii="Arial" w:hAnsi="Arial" w:cs="Arial"/>
                <w:b/>
                <w:bCs/>
                <w:sz w:val="18"/>
                <w:szCs w:val="18"/>
              </w:rPr>
            </w:pPr>
            <w:r w:rsidRPr="00C93CF9">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93CF9" w:rsidRPr="00C93CF9" w:rsidRDefault="00C93CF9" w:rsidP="00C93CF9">
            <w:pPr>
              <w:spacing w:before="80" w:after="80" w:line="240" w:lineRule="auto"/>
              <w:jc w:val="center"/>
              <w:rPr>
                <w:rFonts w:ascii="Arial" w:hAnsi="Arial" w:cs="Arial"/>
                <w:b/>
                <w:bCs/>
                <w:sz w:val="18"/>
                <w:szCs w:val="18"/>
              </w:rPr>
            </w:pPr>
            <w:r w:rsidRPr="00C93CF9">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93CF9" w:rsidRPr="00C93CF9" w:rsidRDefault="00C93CF9" w:rsidP="00C93CF9">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93CF9" w:rsidRPr="00C93CF9" w:rsidRDefault="00C93CF9" w:rsidP="00C93CF9">
            <w:pPr>
              <w:spacing w:before="80" w:after="80" w:line="240" w:lineRule="auto"/>
              <w:jc w:val="center"/>
              <w:rPr>
                <w:rFonts w:ascii="Arial" w:hAnsi="Arial" w:cs="Arial"/>
                <w:sz w:val="18"/>
                <w:szCs w:val="18"/>
              </w:rPr>
            </w:pPr>
          </w:p>
        </w:tc>
      </w:tr>
      <w:tr w:rsidR="00C93CF9" w:rsidRPr="00DE1742" w:rsidTr="00927B89">
        <w:trPr>
          <w:trHeight w:val="397"/>
        </w:trPr>
        <w:tc>
          <w:tcPr>
            <w:tcW w:w="839" w:type="dxa"/>
            <w:tcBorders>
              <w:top w:val="single" w:sz="18" w:space="0" w:color="auto"/>
              <w:bottom w:val="single" w:sz="18" w:space="0" w:color="auto"/>
            </w:tcBorders>
          </w:tcPr>
          <w:p w:rsidR="00C93CF9" w:rsidRPr="00DE1742" w:rsidRDefault="00C93CF9"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93CF9" w:rsidRPr="00C93CF9" w:rsidRDefault="00C93CF9" w:rsidP="00C93CF9">
            <w:pPr>
              <w:tabs>
                <w:tab w:val="left" w:pos="226"/>
              </w:tabs>
              <w:spacing w:before="80" w:after="80" w:line="240" w:lineRule="auto"/>
              <w:rPr>
                <w:rFonts w:ascii="Arial" w:hAnsi="Arial" w:cs="Arial"/>
                <w:sz w:val="18"/>
                <w:szCs w:val="18"/>
              </w:rPr>
            </w:pPr>
            <w:r w:rsidRPr="00C93CF9">
              <w:rPr>
                <w:rFonts w:ascii="Arial" w:hAnsi="Arial" w:cs="Arial"/>
                <w:bCs/>
                <w:sz w:val="18"/>
                <w:szCs w:val="18"/>
              </w:rPr>
              <w:t>De persoonsgebonden risicofactoren.</w:t>
            </w:r>
          </w:p>
        </w:tc>
        <w:tc>
          <w:tcPr>
            <w:tcW w:w="6949" w:type="dxa"/>
            <w:tcBorders>
              <w:top w:val="single" w:sz="18" w:space="0" w:color="auto"/>
              <w:left w:val="double" w:sz="4" w:space="0" w:color="auto"/>
              <w:bottom w:val="single" w:sz="18" w:space="0" w:color="auto"/>
            </w:tcBorders>
          </w:tcPr>
          <w:p w:rsidR="00C93CF9" w:rsidRPr="00C93CF9" w:rsidRDefault="00C93CF9" w:rsidP="00C93CF9">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93CF9" w:rsidRPr="00C93CF9" w:rsidRDefault="00C93CF9" w:rsidP="00C93CF9">
            <w:pPr>
              <w:spacing w:before="80" w:after="80" w:line="240" w:lineRule="auto"/>
              <w:jc w:val="center"/>
              <w:rPr>
                <w:rFonts w:ascii="Arial" w:hAnsi="Arial" w:cs="Arial"/>
                <w:sz w:val="18"/>
                <w:szCs w:val="18"/>
              </w:rPr>
            </w:pPr>
          </w:p>
        </w:tc>
      </w:tr>
      <w:tr w:rsidR="00C93CF9" w:rsidRPr="00DE1742" w:rsidTr="00927B89">
        <w:trPr>
          <w:trHeight w:val="397"/>
        </w:trPr>
        <w:tc>
          <w:tcPr>
            <w:tcW w:w="839" w:type="dxa"/>
            <w:tcBorders>
              <w:top w:val="single" w:sz="18" w:space="0" w:color="auto"/>
              <w:left w:val="single" w:sz="18" w:space="0" w:color="auto"/>
              <w:bottom w:val="single" w:sz="18" w:space="0" w:color="auto"/>
            </w:tcBorders>
          </w:tcPr>
          <w:p w:rsidR="00C93CF9" w:rsidRPr="00DE1742" w:rsidRDefault="00C93CF9" w:rsidP="002D2056">
            <w:pPr>
              <w:pStyle w:val="NummerDoelstelling"/>
            </w:pPr>
          </w:p>
        </w:tc>
        <w:tc>
          <w:tcPr>
            <w:tcW w:w="5716" w:type="dxa"/>
            <w:tcBorders>
              <w:top w:val="single" w:sz="18" w:space="0" w:color="auto"/>
              <w:bottom w:val="single" w:sz="18" w:space="0" w:color="auto"/>
            </w:tcBorders>
          </w:tcPr>
          <w:p w:rsidR="00C93CF9" w:rsidRPr="00C93CF9" w:rsidRDefault="00C93CF9" w:rsidP="00C93CF9">
            <w:pPr>
              <w:spacing w:before="80" w:after="80" w:line="240" w:lineRule="auto"/>
              <w:rPr>
                <w:rFonts w:ascii="Arial" w:hAnsi="Arial" w:cs="Arial"/>
                <w:b/>
                <w:bCs/>
                <w:sz w:val="18"/>
                <w:szCs w:val="18"/>
              </w:rPr>
            </w:pPr>
            <w:r w:rsidRPr="00C93CF9">
              <w:rPr>
                <w:rFonts w:ascii="Arial" w:hAnsi="Arial" w:cs="Arial"/>
                <w:b/>
                <w:bCs/>
                <w:sz w:val="18"/>
                <w:szCs w:val="18"/>
              </w:rPr>
              <w:t>De risicofactoren kunnen herkennen en de nodige preventieve maatregelen kunnen omschrijven.</w:t>
            </w:r>
          </w:p>
        </w:tc>
        <w:tc>
          <w:tcPr>
            <w:tcW w:w="835" w:type="dxa"/>
            <w:tcBorders>
              <w:top w:val="single" w:sz="18" w:space="0" w:color="auto"/>
              <w:bottom w:val="single" w:sz="18" w:space="0" w:color="auto"/>
            </w:tcBorders>
          </w:tcPr>
          <w:p w:rsidR="00C93CF9" w:rsidRPr="00C93CF9" w:rsidRDefault="00C93CF9" w:rsidP="00C93CF9">
            <w:pPr>
              <w:spacing w:before="80" w:after="80" w:line="240" w:lineRule="auto"/>
              <w:jc w:val="center"/>
              <w:rPr>
                <w:rFonts w:ascii="Arial" w:hAnsi="Arial" w:cs="Arial"/>
                <w:b/>
                <w:bCs/>
                <w:sz w:val="18"/>
                <w:szCs w:val="18"/>
              </w:rPr>
            </w:pPr>
            <w:r w:rsidRPr="00C93CF9">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93CF9" w:rsidRPr="00C93CF9" w:rsidRDefault="00C93CF9" w:rsidP="00C93CF9">
            <w:pPr>
              <w:spacing w:before="80" w:after="80" w:line="240" w:lineRule="auto"/>
              <w:jc w:val="center"/>
              <w:rPr>
                <w:rFonts w:ascii="Arial" w:hAnsi="Arial" w:cs="Arial"/>
                <w:b/>
                <w:bCs/>
                <w:sz w:val="18"/>
                <w:szCs w:val="18"/>
              </w:rPr>
            </w:pPr>
            <w:r w:rsidRPr="00C93CF9">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93CF9" w:rsidRPr="00C93CF9" w:rsidRDefault="00C93CF9" w:rsidP="00C93CF9">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93CF9" w:rsidRPr="00C93CF9" w:rsidRDefault="00C93CF9" w:rsidP="00C93CF9">
            <w:pPr>
              <w:spacing w:before="80" w:after="80" w:line="240" w:lineRule="auto"/>
              <w:jc w:val="center"/>
              <w:rPr>
                <w:rFonts w:ascii="Arial" w:hAnsi="Arial" w:cs="Arial"/>
                <w:sz w:val="18"/>
                <w:szCs w:val="18"/>
              </w:rPr>
            </w:pPr>
          </w:p>
        </w:tc>
      </w:tr>
      <w:tr w:rsidR="00C93CF9" w:rsidRPr="00DE1742" w:rsidTr="00927B89">
        <w:trPr>
          <w:trHeight w:val="397"/>
        </w:trPr>
        <w:tc>
          <w:tcPr>
            <w:tcW w:w="839" w:type="dxa"/>
            <w:tcBorders>
              <w:top w:val="single" w:sz="18" w:space="0" w:color="auto"/>
              <w:bottom w:val="single" w:sz="4" w:space="0" w:color="auto"/>
            </w:tcBorders>
          </w:tcPr>
          <w:p w:rsidR="00C93CF9" w:rsidRPr="00DE1742" w:rsidRDefault="00C93CF9"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93CF9" w:rsidRPr="00C93CF9" w:rsidRDefault="00C93CF9" w:rsidP="00C93CF9">
            <w:pPr>
              <w:tabs>
                <w:tab w:val="left" w:pos="226"/>
              </w:tabs>
              <w:spacing w:before="80" w:after="80" w:line="240" w:lineRule="auto"/>
              <w:rPr>
                <w:rFonts w:ascii="Arial" w:hAnsi="Arial" w:cs="Arial"/>
                <w:sz w:val="18"/>
                <w:szCs w:val="18"/>
              </w:rPr>
            </w:pPr>
            <w:r w:rsidRPr="00C93CF9">
              <w:rPr>
                <w:rFonts w:ascii="Arial" w:hAnsi="Arial" w:cs="Arial"/>
                <w:sz w:val="18"/>
                <w:szCs w:val="18"/>
              </w:rPr>
              <w:t>Het herkennen en voorkomen van risico’s.</w:t>
            </w:r>
          </w:p>
        </w:tc>
        <w:tc>
          <w:tcPr>
            <w:tcW w:w="6949" w:type="dxa"/>
            <w:tcBorders>
              <w:top w:val="single" w:sz="18" w:space="0" w:color="auto"/>
              <w:left w:val="double" w:sz="4" w:space="0" w:color="auto"/>
              <w:bottom w:val="single" w:sz="4" w:space="0" w:color="auto"/>
            </w:tcBorders>
          </w:tcPr>
          <w:p w:rsidR="00C93CF9" w:rsidRPr="00C93CF9" w:rsidRDefault="00C93CF9" w:rsidP="00C93CF9">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93CF9" w:rsidRPr="00C93CF9" w:rsidRDefault="00C93CF9" w:rsidP="00C93CF9">
            <w:pPr>
              <w:spacing w:before="80" w:after="80" w:line="240" w:lineRule="auto"/>
              <w:jc w:val="center"/>
              <w:rPr>
                <w:rFonts w:ascii="Arial" w:hAnsi="Arial" w:cs="Arial"/>
                <w:sz w:val="18"/>
                <w:szCs w:val="18"/>
              </w:rPr>
            </w:pPr>
          </w:p>
        </w:tc>
      </w:tr>
    </w:tbl>
    <w:p w:rsidR="00C93CF9" w:rsidRDefault="00C93CF9" w:rsidP="002D2056">
      <w:pPr>
        <w:pStyle w:val="NummerDoelstelling"/>
        <w:sectPr w:rsidR="00C93CF9" w:rsidSect="001969C3">
          <w:headerReference w:type="even" r:id="rId26"/>
          <w:headerReference w:type="default" r:id="rId27"/>
          <w:footerReference w:type="default" r:id="rId28"/>
          <w:headerReference w:type="first" r:id="rId29"/>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93CF9" w:rsidRPr="008460CA" w:rsidTr="00922BBB">
        <w:trPr>
          <w:trHeight w:val="397"/>
        </w:trPr>
        <w:tc>
          <w:tcPr>
            <w:tcW w:w="839" w:type="dxa"/>
            <w:tcBorders>
              <w:bottom w:val="single" w:sz="4" w:space="0" w:color="auto"/>
            </w:tcBorders>
            <w:vAlign w:val="center"/>
          </w:tcPr>
          <w:p w:rsidR="00C93CF9" w:rsidRPr="008460CA" w:rsidRDefault="00C93CF9"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93CF9" w:rsidRPr="008460CA" w:rsidRDefault="00C93CF9" w:rsidP="00922BBB">
            <w:pPr>
              <w:spacing w:before="80" w:after="80"/>
              <w:jc w:val="center"/>
              <w:rPr>
                <w:rFonts w:ascii="Arial" w:hAnsi="Arial" w:cs="Arial"/>
                <w:sz w:val="18"/>
              </w:rPr>
            </w:pPr>
            <w:r w:rsidRPr="008460CA">
              <w:rPr>
                <w:rFonts w:ascii="Arial" w:hAnsi="Arial" w:cs="Arial"/>
                <w:sz w:val="18"/>
              </w:rPr>
              <w:t>Link</w:t>
            </w:r>
          </w:p>
        </w:tc>
      </w:tr>
      <w:tr w:rsidR="00C93CF9" w:rsidTr="00922BBB">
        <w:trPr>
          <w:cantSplit/>
          <w:trHeight w:val="397"/>
        </w:trPr>
        <w:tc>
          <w:tcPr>
            <w:tcW w:w="8225" w:type="dxa"/>
            <w:gridSpan w:val="4"/>
            <w:tcBorders>
              <w:right w:val="nil"/>
            </w:tcBorders>
          </w:tcPr>
          <w:p w:rsidR="00C93CF9" w:rsidRPr="00927B89" w:rsidRDefault="00C93CF9" w:rsidP="00C93CF9">
            <w:pPr>
              <w:pStyle w:val="Kop3"/>
              <w:tabs>
                <w:tab w:val="left" w:pos="923"/>
              </w:tabs>
              <w:spacing w:before="80" w:after="80" w:line="240" w:lineRule="auto"/>
              <w:rPr>
                <w:rFonts w:ascii="Arial" w:hAnsi="Arial" w:cs="Arial"/>
                <w:b w:val="0"/>
                <w:i/>
                <w:color w:val="auto"/>
                <w:sz w:val="20"/>
                <w:szCs w:val="20"/>
              </w:rPr>
            </w:pPr>
            <w:bookmarkStart w:id="83" w:name="_Toc419209676"/>
            <w:bookmarkStart w:id="84" w:name="_Toc452377064"/>
            <w:r w:rsidRPr="00927B89">
              <w:rPr>
                <w:rFonts w:ascii="Arial" w:hAnsi="Arial" w:cs="Arial"/>
                <w:b w:val="0"/>
                <w:i/>
                <w:color w:val="auto"/>
                <w:sz w:val="20"/>
                <w:szCs w:val="20"/>
              </w:rPr>
              <w:t>5.2.</w:t>
            </w:r>
            <w:r>
              <w:rPr>
                <w:rFonts w:ascii="Arial" w:hAnsi="Arial" w:cs="Arial"/>
                <w:b w:val="0"/>
                <w:i/>
                <w:color w:val="auto"/>
                <w:sz w:val="20"/>
                <w:szCs w:val="20"/>
              </w:rPr>
              <w:t>4</w:t>
            </w:r>
            <w:r>
              <w:rPr>
                <w:rFonts w:ascii="Arial" w:hAnsi="Arial" w:cs="Arial"/>
                <w:b w:val="0"/>
                <w:i/>
                <w:color w:val="auto"/>
                <w:sz w:val="20"/>
                <w:szCs w:val="20"/>
              </w:rPr>
              <w:tab/>
              <w:t>Bewegingscreatie</w:t>
            </w:r>
            <w:bookmarkEnd w:id="83"/>
            <w:bookmarkEnd w:id="84"/>
          </w:p>
        </w:tc>
        <w:tc>
          <w:tcPr>
            <w:tcW w:w="7793" w:type="dxa"/>
            <w:gridSpan w:val="2"/>
            <w:tcBorders>
              <w:left w:val="nil"/>
            </w:tcBorders>
            <w:vAlign w:val="center"/>
          </w:tcPr>
          <w:p w:rsidR="00C93CF9" w:rsidRDefault="00C93CF9" w:rsidP="00922BBB">
            <w:pPr>
              <w:spacing w:before="80" w:after="80"/>
              <w:rPr>
                <w:rFonts w:cs="Arial"/>
                <w:b/>
                <w:bCs/>
              </w:rPr>
            </w:pPr>
          </w:p>
        </w:tc>
      </w:tr>
      <w:tr w:rsidR="00C93CF9" w:rsidRPr="00DE1742" w:rsidTr="00927B89">
        <w:trPr>
          <w:trHeight w:val="397"/>
        </w:trPr>
        <w:tc>
          <w:tcPr>
            <w:tcW w:w="839" w:type="dxa"/>
            <w:tcBorders>
              <w:top w:val="single" w:sz="18" w:space="0" w:color="auto"/>
              <w:left w:val="single" w:sz="18" w:space="0" w:color="auto"/>
              <w:bottom w:val="single" w:sz="18" w:space="0" w:color="auto"/>
            </w:tcBorders>
          </w:tcPr>
          <w:p w:rsidR="00C93CF9" w:rsidRPr="00DE1742" w:rsidRDefault="00C93CF9" w:rsidP="002D2056">
            <w:pPr>
              <w:pStyle w:val="NummerDoelstelling"/>
            </w:pPr>
            <w:r>
              <w:br w:type="page"/>
            </w:r>
          </w:p>
        </w:tc>
        <w:tc>
          <w:tcPr>
            <w:tcW w:w="5716" w:type="dxa"/>
            <w:tcBorders>
              <w:top w:val="single" w:sz="18" w:space="0" w:color="auto"/>
              <w:bottom w:val="single" w:sz="18" w:space="0" w:color="auto"/>
            </w:tcBorders>
          </w:tcPr>
          <w:p w:rsidR="00C93CF9" w:rsidRPr="00C93CF9" w:rsidRDefault="00C93CF9" w:rsidP="00927B89">
            <w:pPr>
              <w:spacing w:before="80" w:after="80"/>
              <w:rPr>
                <w:rFonts w:ascii="Arial" w:hAnsi="Arial" w:cs="Arial"/>
                <w:b/>
                <w:bCs/>
                <w:sz w:val="18"/>
                <w:szCs w:val="18"/>
              </w:rPr>
            </w:pPr>
            <w:r>
              <w:rPr>
                <w:rFonts w:ascii="Arial" w:hAnsi="Arial" w:cs="Arial"/>
                <w:b/>
                <w:bCs/>
                <w:sz w:val="18"/>
                <w:szCs w:val="18"/>
              </w:rPr>
              <w:t>Een observatieverslag van een bewegingsactiviteit kunnen opmaken.</w:t>
            </w:r>
          </w:p>
        </w:tc>
        <w:tc>
          <w:tcPr>
            <w:tcW w:w="835" w:type="dxa"/>
            <w:tcBorders>
              <w:top w:val="single" w:sz="18" w:space="0" w:color="auto"/>
              <w:bottom w:val="single" w:sz="18" w:space="0" w:color="auto"/>
            </w:tcBorders>
          </w:tcPr>
          <w:p w:rsidR="00C93CF9" w:rsidRPr="00DE1742" w:rsidRDefault="00C93CF9"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93CF9" w:rsidRPr="00DE1742" w:rsidRDefault="00C93CF9"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93CF9" w:rsidRPr="00DE1742" w:rsidRDefault="00C93CF9"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93CF9" w:rsidRPr="00DE1742" w:rsidRDefault="00C93CF9" w:rsidP="00927B89">
            <w:pPr>
              <w:spacing w:before="80" w:after="80"/>
              <w:jc w:val="center"/>
              <w:rPr>
                <w:rFonts w:ascii="Arial" w:hAnsi="Arial" w:cs="Arial"/>
                <w:sz w:val="18"/>
                <w:szCs w:val="18"/>
              </w:rPr>
            </w:pPr>
          </w:p>
        </w:tc>
      </w:tr>
      <w:tr w:rsidR="00C93CF9" w:rsidRPr="00DE1742" w:rsidTr="00927B89">
        <w:trPr>
          <w:trHeight w:val="397"/>
        </w:trPr>
        <w:tc>
          <w:tcPr>
            <w:tcW w:w="839" w:type="dxa"/>
            <w:tcBorders>
              <w:top w:val="single" w:sz="18" w:space="0" w:color="auto"/>
              <w:bottom w:val="single" w:sz="18" w:space="0" w:color="auto"/>
            </w:tcBorders>
          </w:tcPr>
          <w:p w:rsidR="00C93CF9" w:rsidRPr="00DE1742" w:rsidRDefault="00C93CF9"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93CF9" w:rsidRPr="00DE1742" w:rsidRDefault="00C93CF9" w:rsidP="00927B89">
            <w:pPr>
              <w:tabs>
                <w:tab w:val="left" w:pos="226"/>
              </w:tabs>
              <w:spacing w:before="80" w:after="80"/>
              <w:rPr>
                <w:rFonts w:ascii="Arial" w:hAnsi="Arial" w:cs="Arial"/>
                <w:sz w:val="18"/>
                <w:szCs w:val="18"/>
              </w:rPr>
            </w:pPr>
            <w:r>
              <w:rPr>
                <w:rFonts w:ascii="Arial" w:hAnsi="Arial" w:cs="Arial"/>
                <w:sz w:val="18"/>
                <w:szCs w:val="18"/>
              </w:rPr>
              <w:t>Gericht observeren van o.a.:</w:t>
            </w:r>
            <w:r>
              <w:rPr>
                <w:rFonts w:ascii="Arial" w:hAnsi="Arial" w:cs="Arial"/>
                <w:sz w:val="18"/>
                <w:szCs w:val="18"/>
              </w:rPr>
              <w:br/>
              <w:t>-</w:t>
            </w:r>
            <w:r>
              <w:rPr>
                <w:rFonts w:ascii="Arial" w:hAnsi="Arial" w:cs="Arial"/>
                <w:sz w:val="18"/>
                <w:szCs w:val="18"/>
              </w:rPr>
              <w:tab/>
              <w:t>wat is de context, waar vindt de sportactiviteit plaats?</w:t>
            </w:r>
            <w:r>
              <w:rPr>
                <w:rFonts w:ascii="Arial" w:hAnsi="Arial" w:cs="Arial"/>
                <w:sz w:val="18"/>
                <w:szCs w:val="18"/>
              </w:rPr>
              <w:br/>
              <w:t>-</w:t>
            </w:r>
            <w:r>
              <w:rPr>
                <w:rFonts w:ascii="Arial" w:hAnsi="Arial" w:cs="Arial"/>
                <w:sz w:val="18"/>
                <w:szCs w:val="18"/>
              </w:rPr>
              <w:tab/>
              <w:t>specifieke kenmerken van de deelnemers (leeftijd, bewegingservaring, …)</w:t>
            </w:r>
            <w:r>
              <w:rPr>
                <w:rFonts w:ascii="Arial" w:hAnsi="Arial" w:cs="Arial"/>
                <w:sz w:val="18"/>
                <w:szCs w:val="18"/>
              </w:rPr>
              <w:br/>
              <w:t>-</w:t>
            </w:r>
            <w:r>
              <w:rPr>
                <w:rFonts w:ascii="Arial" w:hAnsi="Arial" w:cs="Arial"/>
                <w:sz w:val="18"/>
                <w:szCs w:val="18"/>
              </w:rPr>
              <w:tab/>
              <w:t>welke bewegingen en bewegingsvaardigheden kan je onderscheiden?</w:t>
            </w:r>
            <w:r>
              <w:rPr>
                <w:rFonts w:ascii="Arial" w:hAnsi="Arial" w:cs="Arial"/>
                <w:sz w:val="18"/>
                <w:szCs w:val="18"/>
              </w:rPr>
              <w:br/>
              <w:t>-</w:t>
            </w:r>
            <w:r>
              <w:rPr>
                <w:rFonts w:ascii="Arial" w:hAnsi="Arial" w:cs="Arial"/>
                <w:sz w:val="18"/>
                <w:szCs w:val="18"/>
              </w:rPr>
              <w:tab/>
              <w:t>zijn er variaties binnen de bewegingsvormen?</w:t>
            </w:r>
            <w:r>
              <w:rPr>
                <w:rFonts w:ascii="Arial" w:hAnsi="Arial" w:cs="Arial"/>
                <w:sz w:val="18"/>
                <w:szCs w:val="18"/>
              </w:rPr>
              <w:br/>
              <w:t>-</w:t>
            </w:r>
            <w:r>
              <w:rPr>
                <w:rFonts w:ascii="Arial" w:hAnsi="Arial" w:cs="Arial"/>
                <w:sz w:val="18"/>
                <w:szCs w:val="18"/>
              </w:rPr>
              <w:tab/>
              <w:t>hoe motiveert de begeleider de deelnemers?</w:t>
            </w:r>
            <w:r>
              <w:rPr>
                <w:rFonts w:ascii="Arial" w:hAnsi="Arial" w:cs="Arial"/>
                <w:sz w:val="18"/>
                <w:szCs w:val="18"/>
              </w:rPr>
              <w:br/>
              <w:t>-</w:t>
            </w:r>
            <w:r>
              <w:rPr>
                <w:rFonts w:ascii="Arial" w:hAnsi="Arial" w:cs="Arial"/>
                <w:sz w:val="18"/>
                <w:szCs w:val="18"/>
              </w:rPr>
              <w:tab/>
              <w:t>wordt er gedifferentieerd?</w:t>
            </w:r>
          </w:p>
        </w:tc>
        <w:tc>
          <w:tcPr>
            <w:tcW w:w="6949" w:type="dxa"/>
            <w:tcBorders>
              <w:top w:val="single" w:sz="18" w:space="0" w:color="auto"/>
              <w:left w:val="double" w:sz="4" w:space="0" w:color="auto"/>
              <w:bottom w:val="single" w:sz="18" w:space="0" w:color="auto"/>
            </w:tcBorders>
          </w:tcPr>
          <w:p w:rsidR="00C93CF9" w:rsidRPr="00DE1742" w:rsidRDefault="00C93CF9"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C93CF9" w:rsidRPr="00DE1742" w:rsidRDefault="00C93CF9" w:rsidP="00927B89">
            <w:pPr>
              <w:spacing w:before="80" w:after="80"/>
              <w:jc w:val="center"/>
              <w:rPr>
                <w:rFonts w:ascii="Arial" w:hAnsi="Arial" w:cs="Arial"/>
                <w:sz w:val="18"/>
                <w:szCs w:val="18"/>
              </w:rPr>
            </w:pPr>
            <w:r>
              <w:rPr>
                <w:rFonts w:ascii="Arial" w:hAnsi="Arial" w:cs="Arial"/>
                <w:sz w:val="18"/>
                <w:szCs w:val="18"/>
              </w:rPr>
              <w:t>STG</w:t>
            </w:r>
            <w:r>
              <w:rPr>
                <w:rFonts w:ascii="Arial" w:hAnsi="Arial" w:cs="Arial"/>
                <w:sz w:val="18"/>
                <w:szCs w:val="18"/>
              </w:rPr>
              <w:br/>
              <w:t>TA.BE</w:t>
            </w:r>
          </w:p>
        </w:tc>
      </w:tr>
      <w:tr w:rsidR="00C93CF9" w:rsidRPr="00DE1742" w:rsidTr="00927B89">
        <w:trPr>
          <w:trHeight w:val="397"/>
        </w:trPr>
        <w:tc>
          <w:tcPr>
            <w:tcW w:w="839" w:type="dxa"/>
            <w:tcBorders>
              <w:top w:val="single" w:sz="18" w:space="0" w:color="auto"/>
              <w:left w:val="single" w:sz="18" w:space="0" w:color="auto"/>
              <w:bottom w:val="single" w:sz="18" w:space="0" w:color="auto"/>
            </w:tcBorders>
          </w:tcPr>
          <w:p w:rsidR="00C93CF9" w:rsidRPr="00DE1742" w:rsidRDefault="00C93CF9" w:rsidP="002D2056">
            <w:pPr>
              <w:pStyle w:val="NummerDoelstelling"/>
            </w:pPr>
          </w:p>
        </w:tc>
        <w:tc>
          <w:tcPr>
            <w:tcW w:w="5716" w:type="dxa"/>
            <w:tcBorders>
              <w:top w:val="single" w:sz="18" w:space="0" w:color="auto"/>
              <w:bottom w:val="single" w:sz="18" w:space="0" w:color="auto"/>
            </w:tcBorders>
          </w:tcPr>
          <w:p w:rsidR="00C93CF9" w:rsidRPr="00DE1742" w:rsidRDefault="00C93CF9" w:rsidP="00927B89">
            <w:pPr>
              <w:spacing w:before="80" w:after="80"/>
              <w:rPr>
                <w:rFonts w:ascii="Arial" w:hAnsi="Arial" w:cs="Arial"/>
                <w:b/>
                <w:bCs/>
                <w:sz w:val="18"/>
                <w:szCs w:val="18"/>
              </w:rPr>
            </w:pPr>
            <w:r>
              <w:rPr>
                <w:rFonts w:ascii="Arial" w:hAnsi="Arial" w:cs="Arial"/>
                <w:b/>
                <w:bCs/>
                <w:sz w:val="18"/>
                <w:szCs w:val="18"/>
              </w:rPr>
              <w:t>Het belang van bewegen kunnen uitleggen.</w:t>
            </w:r>
          </w:p>
        </w:tc>
        <w:tc>
          <w:tcPr>
            <w:tcW w:w="835" w:type="dxa"/>
            <w:tcBorders>
              <w:top w:val="single" w:sz="18" w:space="0" w:color="auto"/>
              <w:bottom w:val="single" w:sz="18" w:space="0" w:color="auto"/>
            </w:tcBorders>
          </w:tcPr>
          <w:p w:rsidR="00C93CF9" w:rsidRPr="00DE1742" w:rsidRDefault="00C93CF9"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93CF9" w:rsidRPr="00DE1742" w:rsidRDefault="00C93CF9"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93CF9" w:rsidRPr="00DE1742" w:rsidRDefault="00C93CF9"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93CF9" w:rsidRPr="00DE1742" w:rsidRDefault="00C93CF9" w:rsidP="00927B89">
            <w:pPr>
              <w:spacing w:before="80" w:after="80"/>
              <w:jc w:val="center"/>
              <w:rPr>
                <w:rFonts w:ascii="Arial" w:hAnsi="Arial" w:cs="Arial"/>
                <w:sz w:val="18"/>
                <w:szCs w:val="18"/>
              </w:rPr>
            </w:pPr>
          </w:p>
        </w:tc>
      </w:tr>
      <w:tr w:rsidR="00C93CF9" w:rsidRPr="00DE1742" w:rsidTr="00927B89">
        <w:trPr>
          <w:trHeight w:val="397"/>
        </w:trPr>
        <w:tc>
          <w:tcPr>
            <w:tcW w:w="839" w:type="dxa"/>
            <w:tcBorders>
              <w:top w:val="single" w:sz="18" w:space="0" w:color="auto"/>
              <w:bottom w:val="single" w:sz="18" w:space="0" w:color="auto"/>
            </w:tcBorders>
          </w:tcPr>
          <w:p w:rsidR="00C93CF9" w:rsidRPr="00DE1742" w:rsidRDefault="00C93CF9"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93CF9" w:rsidRPr="00DE1742" w:rsidRDefault="00C93CF9" w:rsidP="00927B89">
            <w:pPr>
              <w:tabs>
                <w:tab w:val="left" w:pos="226"/>
              </w:tabs>
              <w:spacing w:before="80" w:after="80"/>
              <w:rPr>
                <w:rFonts w:ascii="Arial" w:hAnsi="Arial" w:cs="Arial"/>
                <w:sz w:val="18"/>
                <w:szCs w:val="18"/>
              </w:rPr>
            </w:pPr>
            <w:r>
              <w:rPr>
                <w:rFonts w:ascii="Arial" w:hAnsi="Arial" w:cs="Arial"/>
                <w:sz w:val="18"/>
                <w:szCs w:val="18"/>
              </w:rPr>
              <w:t>Het belang van bewegen.</w:t>
            </w:r>
          </w:p>
        </w:tc>
        <w:tc>
          <w:tcPr>
            <w:tcW w:w="6949" w:type="dxa"/>
            <w:tcBorders>
              <w:top w:val="single" w:sz="18" w:space="0" w:color="auto"/>
              <w:left w:val="double" w:sz="4" w:space="0" w:color="auto"/>
              <w:bottom w:val="single" w:sz="18" w:space="0" w:color="auto"/>
            </w:tcBorders>
          </w:tcPr>
          <w:p w:rsidR="00C93CF9" w:rsidRPr="00DE1742" w:rsidRDefault="00C93CF9"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C93CF9" w:rsidRPr="00DE1742" w:rsidRDefault="00C93CF9" w:rsidP="00927B89">
            <w:pPr>
              <w:spacing w:before="80" w:after="80"/>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Kunnen uitleggen hoe bewegingsvaardigheden worden ontwikkeld.</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DE1742" w:rsidRDefault="00922BBB"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DE1742" w:rsidRDefault="00922BBB" w:rsidP="00927B89">
            <w:pPr>
              <w:spacing w:before="80" w:after="80"/>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DE1742" w:rsidRDefault="00922BBB" w:rsidP="00927B89">
            <w:pPr>
              <w:tabs>
                <w:tab w:val="left" w:pos="226"/>
              </w:tabs>
              <w:spacing w:before="80" w:after="80"/>
              <w:rPr>
                <w:rFonts w:ascii="Arial" w:hAnsi="Arial" w:cs="Arial"/>
                <w:sz w:val="18"/>
                <w:szCs w:val="18"/>
              </w:rPr>
            </w:pPr>
            <w:r>
              <w:rPr>
                <w:rFonts w:ascii="Arial" w:hAnsi="Arial" w:cs="Arial"/>
                <w:sz w:val="18"/>
                <w:szCs w:val="18"/>
              </w:rPr>
              <w:t>De ontwikkeling van bewegingsvaardigheden.</w:t>
            </w:r>
          </w:p>
        </w:tc>
        <w:tc>
          <w:tcPr>
            <w:tcW w:w="6949" w:type="dxa"/>
            <w:tcBorders>
              <w:top w:val="single" w:sz="18" w:space="0" w:color="auto"/>
              <w:left w:val="double" w:sz="4" w:space="0" w:color="auto"/>
              <w:bottom w:val="single" w:sz="18" w:space="0" w:color="auto"/>
            </w:tcBorders>
          </w:tcPr>
          <w:p w:rsidR="00922BBB" w:rsidRPr="00DE1742" w:rsidRDefault="00922BBB"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922BBB" w:rsidRPr="00DE1742" w:rsidRDefault="00922BBB" w:rsidP="00927B89">
            <w:pPr>
              <w:spacing w:before="80" w:after="80"/>
              <w:jc w:val="center"/>
              <w:rPr>
                <w:rFonts w:ascii="Arial" w:hAnsi="Arial" w:cs="Arial"/>
                <w:sz w:val="18"/>
                <w:szCs w:val="18"/>
              </w:rPr>
            </w:pPr>
          </w:p>
        </w:tc>
      </w:tr>
      <w:tr w:rsidR="00922BBB" w:rsidRPr="00922BBB"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aantal bewegingsvaardigheden kunnen onderscheiden en benoemen.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922BBB"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rPr>
                <w:rFonts w:ascii="Arial" w:hAnsi="Arial" w:cs="Arial"/>
                <w:sz w:val="18"/>
                <w:szCs w:val="18"/>
              </w:rPr>
            </w:pPr>
            <w:r w:rsidRPr="00922BBB">
              <w:rPr>
                <w:rFonts w:ascii="Arial" w:hAnsi="Arial" w:cs="Arial"/>
                <w:sz w:val="18"/>
                <w:szCs w:val="18"/>
              </w:rPr>
              <w:t>Bewegingsvaardigheden</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DE1742" w:rsidRDefault="00922BBB" w:rsidP="00927B89">
            <w:pPr>
              <w:spacing w:before="80" w:after="80"/>
              <w:rPr>
                <w:rFonts w:ascii="Arial" w:hAnsi="Arial" w:cs="Arial"/>
                <w:b/>
                <w:bCs/>
                <w:sz w:val="18"/>
                <w:szCs w:val="18"/>
              </w:rPr>
            </w:pPr>
            <w:r>
              <w:rPr>
                <w:rFonts w:ascii="Arial" w:hAnsi="Arial" w:cs="Arial"/>
                <w:b/>
                <w:bCs/>
                <w:sz w:val="18"/>
                <w:szCs w:val="18"/>
              </w:rPr>
              <w:t>Beweeg- en spelopdrachten kunnen ontwikkelen waarbij opgegeven bewegingsvaardigheden aan bod komen.</w:t>
            </w:r>
          </w:p>
        </w:tc>
        <w:tc>
          <w:tcPr>
            <w:tcW w:w="835" w:type="dxa"/>
            <w:tcBorders>
              <w:top w:val="single" w:sz="18" w:space="0" w:color="auto"/>
              <w:bottom w:val="single" w:sz="18" w:space="0" w:color="auto"/>
            </w:tcBorders>
          </w:tcPr>
          <w:p w:rsidR="00922BBB" w:rsidRPr="00DE1742" w:rsidRDefault="00922BBB"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DE1742" w:rsidRDefault="00922BBB"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DE1742" w:rsidRDefault="00922BBB"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DE1742" w:rsidRDefault="00922BBB" w:rsidP="00927B89">
            <w:pPr>
              <w:spacing w:before="80" w:after="80"/>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4"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22BBB" w:rsidRPr="00DE1742" w:rsidRDefault="00922BBB" w:rsidP="00927B89">
            <w:pPr>
              <w:tabs>
                <w:tab w:val="left" w:pos="226"/>
              </w:tabs>
              <w:spacing w:before="80" w:after="80"/>
              <w:rPr>
                <w:rFonts w:ascii="Arial" w:hAnsi="Arial" w:cs="Arial"/>
                <w:sz w:val="18"/>
                <w:szCs w:val="18"/>
              </w:rPr>
            </w:pPr>
            <w:r>
              <w:rPr>
                <w:rFonts w:ascii="Arial" w:hAnsi="Arial" w:cs="Arial"/>
                <w:sz w:val="18"/>
                <w:szCs w:val="18"/>
              </w:rPr>
              <w:t>Ontwikkeling van beweeg- en spelopdrachten.</w:t>
            </w:r>
          </w:p>
        </w:tc>
        <w:tc>
          <w:tcPr>
            <w:tcW w:w="6949" w:type="dxa"/>
            <w:tcBorders>
              <w:top w:val="single" w:sz="18" w:space="0" w:color="auto"/>
              <w:left w:val="double" w:sz="4" w:space="0" w:color="auto"/>
              <w:bottom w:val="single" w:sz="4" w:space="0" w:color="auto"/>
            </w:tcBorders>
          </w:tcPr>
          <w:p w:rsidR="00922BBB" w:rsidRPr="00DE1742" w:rsidRDefault="00922BBB"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922BBB" w:rsidRPr="00DE1742" w:rsidRDefault="00922BBB" w:rsidP="00927B89">
            <w:pPr>
              <w:spacing w:before="80" w:after="80"/>
              <w:jc w:val="center"/>
              <w:rPr>
                <w:rFonts w:ascii="Arial" w:hAnsi="Arial" w:cs="Arial"/>
                <w:sz w:val="18"/>
                <w:szCs w:val="18"/>
              </w:rPr>
            </w:pPr>
            <w:r>
              <w:rPr>
                <w:rFonts w:ascii="Arial" w:hAnsi="Arial" w:cs="Arial"/>
                <w:sz w:val="18"/>
                <w:szCs w:val="18"/>
              </w:rPr>
              <w:t>STG</w:t>
            </w:r>
          </w:p>
        </w:tc>
      </w:tr>
    </w:tbl>
    <w:p w:rsidR="00922BBB" w:rsidRDefault="00922BB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2BBB" w:rsidRPr="008460CA" w:rsidTr="00922BBB">
        <w:trPr>
          <w:trHeight w:val="397"/>
        </w:trPr>
        <w:tc>
          <w:tcPr>
            <w:tcW w:w="839" w:type="dxa"/>
            <w:tcBorders>
              <w:bottom w:val="single" w:sz="4" w:space="0" w:color="auto"/>
            </w:tcBorders>
            <w:vAlign w:val="center"/>
          </w:tcPr>
          <w:p w:rsidR="00922BBB" w:rsidRPr="008460CA" w:rsidRDefault="00922BBB"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Link</w:t>
            </w: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Aan de hand van enkele voorbeelden het verschil tussen bewegingsspel, sportspel en sport kunnen schetsen.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4"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onderscheiden van bewegingsvaardigheden: het verschil tussen bewegingsspel, sportspel en sport.</w:t>
            </w:r>
          </w:p>
        </w:tc>
        <w:tc>
          <w:tcPr>
            <w:tcW w:w="6949" w:type="dxa"/>
            <w:tcBorders>
              <w:top w:val="single" w:sz="18" w:space="0" w:color="auto"/>
              <w:left w:val="double" w:sz="4" w:space="0" w:color="auto"/>
              <w:bottom w:val="single" w:sz="4"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spelmap kunnen aanleggen.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sz w:val="18"/>
                <w:szCs w:val="18"/>
              </w:rPr>
              <w:t>Het ontwerpen van bewegingsspelen en activiteiten: aanleggen van een spelmap.</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De doelstelling van een spel kunnen formuleren.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sz w:val="18"/>
                <w:szCs w:val="18"/>
              </w:rPr>
              <w:t>Het ontwerpen van bewegingsspelen en activiteiten: het formuleren van de doelstelling.</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bewegingsspel kunnen kiezen in functie van een vooropgestelde doelstelling.</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sz w:val="18"/>
                <w:szCs w:val="18"/>
              </w:rPr>
              <w:t>Het ontwerpen van bewegingsspelen en activiteiten: keuze in functie van de vooropgestelde doelstelling.</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Variaties kunnen voorzien bij het ontwikkelen van een bewegingsspel.</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sz w:val="18"/>
                <w:szCs w:val="18"/>
              </w:rPr>
              <w:t>Het ontwerpen van bewegingsspelen en activiteiten: variaties bij het ontwikkelen.</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duidelijke speluitleg kunnen geven.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animeren van bewegingsspelen en bewegingsactiviteiten: de speluitleg.</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DE1742" w:rsidRDefault="00922BBB" w:rsidP="00927B89">
            <w:pPr>
              <w:spacing w:before="80" w:after="80"/>
              <w:rPr>
                <w:rFonts w:ascii="Arial" w:hAnsi="Arial" w:cs="Arial"/>
                <w:b/>
                <w:bCs/>
                <w:sz w:val="18"/>
                <w:szCs w:val="18"/>
              </w:rPr>
            </w:pPr>
            <w:r>
              <w:rPr>
                <w:rFonts w:ascii="Arial" w:hAnsi="Arial" w:cs="Arial"/>
                <w:b/>
                <w:bCs/>
                <w:sz w:val="18"/>
                <w:szCs w:val="18"/>
              </w:rPr>
              <w:t>Een spelfiche kunnen opmaken.</w:t>
            </w:r>
          </w:p>
        </w:tc>
        <w:tc>
          <w:tcPr>
            <w:tcW w:w="835" w:type="dxa"/>
            <w:tcBorders>
              <w:top w:val="single" w:sz="18" w:space="0" w:color="auto"/>
              <w:bottom w:val="single" w:sz="18" w:space="0" w:color="auto"/>
            </w:tcBorders>
          </w:tcPr>
          <w:p w:rsidR="00922BBB" w:rsidRPr="00DE1742" w:rsidRDefault="00922BBB"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DE1742" w:rsidRDefault="00922BBB"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DE1742" w:rsidRDefault="00922BBB"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DE1742" w:rsidRDefault="00922BBB" w:rsidP="00927B89">
            <w:pPr>
              <w:spacing w:before="80" w:after="80"/>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4"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22BBB" w:rsidRPr="00DE1742" w:rsidRDefault="00922BBB" w:rsidP="00927B89">
            <w:pPr>
              <w:tabs>
                <w:tab w:val="left" w:pos="226"/>
              </w:tabs>
              <w:spacing w:before="80" w:after="80"/>
              <w:rPr>
                <w:rFonts w:ascii="Arial" w:hAnsi="Arial" w:cs="Arial"/>
                <w:sz w:val="18"/>
                <w:szCs w:val="18"/>
              </w:rPr>
            </w:pPr>
            <w:r>
              <w:rPr>
                <w:rFonts w:ascii="Arial" w:hAnsi="Arial" w:cs="Arial"/>
                <w:sz w:val="18"/>
                <w:szCs w:val="18"/>
              </w:rPr>
              <w:t>Spelfiche.</w:t>
            </w:r>
          </w:p>
        </w:tc>
        <w:tc>
          <w:tcPr>
            <w:tcW w:w="6949" w:type="dxa"/>
            <w:tcBorders>
              <w:top w:val="single" w:sz="18" w:space="0" w:color="auto"/>
              <w:left w:val="double" w:sz="4" w:space="0" w:color="auto"/>
              <w:bottom w:val="single" w:sz="4" w:space="0" w:color="auto"/>
            </w:tcBorders>
          </w:tcPr>
          <w:p w:rsidR="00922BBB" w:rsidRPr="00DE1742" w:rsidRDefault="00922BBB"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922BBB" w:rsidRPr="00DE1742" w:rsidRDefault="00922BBB" w:rsidP="00927B89">
            <w:pPr>
              <w:spacing w:before="80" w:after="80"/>
              <w:jc w:val="center"/>
              <w:rPr>
                <w:rFonts w:ascii="Arial" w:hAnsi="Arial" w:cs="Arial"/>
                <w:sz w:val="18"/>
                <w:szCs w:val="18"/>
              </w:rPr>
            </w:pPr>
            <w:r>
              <w:rPr>
                <w:rFonts w:ascii="Arial" w:hAnsi="Arial" w:cs="Arial"/>
                <w:sz w:val="18"/>
                <w:szCs w:val="18"/>
              </w:rPr>
              <w:t>STG</w:t>
            </w:r>
          </w:p>
        </w:tc>
      </w:tr>
    </w:tbl>
    <w:p w:rsidR="00922BBB" w:rsidRDefault="00922BB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2BBB" w:rsidRPr="008460CA" w:rsidTr="00922BBB">
        <w:trPr>
          <w:trHeight w:val="397"/>
        </w:trPr>
        <w:tc>
          <w:tcPr>
            <w:tcW w:w="839" w:type="dxa"/>
            <w:tcBorders>
              <w:bottom w:val="single" w:sz="4" w:space="0" w:color="auto"/>
            </w:tcBorders>
            <w:vAlign w:val="center"/>
          </w:tcPr>
          <w:p w:rsidR="00922BBB" w:rsidRPr="008460CA" w:rsidRDefault="00922BBB"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Link</w:t>
            </w: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groep kunnen motiveren om actief te bewegen en te participeren.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animeren van bewegingsspelen en bewegingsactiviteiten: het motiveren.</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r w:rsidRPr="00922BBB">
              <w:rPr>
                <w:rFonts w:ascii="Arial" w:hAnsi="Arial" w:cs="Arial"/>
                <w:sz w:val="18"/>
                <w:szCs w:val="18"/>
              </w:rPr>
              <w:t>STG</w:t>
            </w: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Creatief en flexibel op onverwachte situaties kunnen reageren door een gepaste oplossing te vinden.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animeren van bewegingsspelen en bewegingsactiviteiten: het reageren.</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r w:rsidRPr="00922BBB">
              <w:rPr>
                <w:rFonts w:ascii="Arial" w:hAnsi="Arial" w:cs="Arial"/>
                <w:sz w:val="18"/>
                <w:szCs w:val="18"/>
              </w:rPr>
              <w:t>STG</w:t>
            </w: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In allerlei bewegingssituaties de ‘fairplay’ kunnen bevorderen.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animeren van bewegingsspelen en bewegingsactiviteiten: de ‘fairplay’.</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r w:rsidRPr="00922BBB">
              <w:rPr>
                <w:rFonts w:ascii="Arial" w:hAnsi="Arial" w:cs="Arial"/>
                <w:sz w:val="18"/>
                <w:szCs w:val="18"/>
              </w:rPr>
              <w:t>STG</w:t>
            </w: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Indien nodig de regels kunnen aanpassen aan het niveau en de interesse van de groep.</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2BBB">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922BBB" w:rsidRPr="00922BBB" w:rsidRDefault="00922BBB" w:rsidP="00922BBB">
            <w:pPr>
              <w:tabs>
                <w:tab w:val="left" w:pos="274"/>
              </w:tabs>
              <w:spacing w:before="80" w:after="80" w:line="240" w:lineRule="auto"/>
              <w:rPr>
                <w:rFonts w:ascii="Arial" w:hAnsi="Arial" w:cs="Arial"/>
                <w:sz w:val="18"/>
                <w:szCs w:val="18"/>
              </w:rPr>
            </w:pPr>
            <w:r w:rsidRPr="00922BBB">
              <w:rPr>
                <w:rFonts w:ascii="Arial" w:hAnsi="Arial" w:cs="Arial"/>
                <w:sz w:val="18"/>
                <w:szCs w:val="18"/>
              </w:rPr>
              <w:t>Het animeren van bewegingsspelen en bewegingsactiviteiten: het aanpassen van de regels.</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Verschillende organisatievormen kunnen definiëren.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18"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bCs/>
                <w:sz w:val="18"/>
                <w:szCs w:val="18"/>
              </w:rPr>
              <w:t>Verschillende organisatievormen: definitie.</w:t>
            </w:r>
          </w:p>
        </w:tc>
        <w:tc>
          <w:tcPr>
            <w:tcW w:w="6949" w:type="dxa"/>
            <w:tcBorders>
              <w:top w:val="single" w:sz="18" w:space="0" w:color="auto"/>
              <w:left w:val="double" w:sz="4" w:space="0" w:color="auto"/>
              <w:bottom w:val="single" w:sz="18"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left w:val="single" w:sz="18" w:space="0" w:color="auto"/>
              <w:bottom w:val="single" w:sz="18" w:space="0" w:color="auto"/>
            </w:tcBorders>
          </w:tcPr>
          <w:p w:rsidR="00922BBB" w:rsidRPr="00DE1742" w:rsidRDefault="00922BBB" w:rsidP="002D2056">
            <w:pPr>
              <w:pStyle w:val="NummerDoelstelling"/>
            </w:pPr>
          </w:p>
        </w:tc>
        <w:tc>
          <w:tcPr>
            <w:tcW w:w="5716" w:type="dxa"/>
            <w:tcBorders>
              <w:top w:val="single" w:sz="18" w:space="0" w:color="auto"/>
              <w:bottom w:val="single" w:sz="18" w:space="0" w:color="auto"/>
            </w:tcBorders>
          </w:tcPr>
          <w:p w:rsidR="00922BBB" w:rsidRPr="00922BBB" w:rsidRDefault="00922BBB" w:rsidP="00922BBB">
            <w:pPr>
              <w:spacing w:before="80" w:after="80" w:line="240" w:lineRule="auto"/>
              <w:rPr>
                <w:rFonts w:ascii="Arial" w:hAnsi="Arial" w:cs="Arial"/>
                <w:b/>
                <w:bCs/>
                <w:sz w:val="18"/>
                <w:szCs w:val="18"/>
              </w:rPr>
            </w:pPr>
            <w:r w:rsidRPr="00922BBB">
              <w:rPr>
                <w:rFonts w:ascii="Arial" w:hAnsi="Arial" w:cs="Arial"/>
                <w:b/>
                <w:bCs/>
                <w:sz w:val="18"/>
                <w:szCs w:val="18"/>
              </w:rPr>
              <w:t>Een organisatievorm in functie van vooropgestelde criteria kunnen kiezen en organiseren.</w:t>
            </w:r>
          </w:p>
        </w:tc>
        <w:tc>
          <w:tcPr>
            <w:tcW w:w="835" w:type="dxa"/>
            <w:tcBorders>
              <w:top w:val="single" w:sz="18" w:space="0" w:color="auto"/>
              <w:bottom w:val="single" w:sz="18"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2BBB" w:rsidRPr="00922BBB" w:rsidRDefault="00922BBB" w:rsidP="00922BBB">
            <w:pPr>
              <w:spacing w:before="80" w:after="80" w:line="240" w:lineRule="auto"/>
              <w:jc w:val="center"/>
              <w:rPr>
                <w:rFonts w:ascii="Arial" w:hAnsi="Arial" w:cs="Arial"/>
                <w:b/>
                <w:bCs/>
                <w:sz w:val="18"/>
                <w:szCs w:val="18"/>
              </w:rPr>
            </w:pPr>
            <w:r w:rsidRPr="00922BBB">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2BBB" w:rsidRPr="00922BBB" w:rsidRDefault="00922BBB" w:rsidP="00922BBB">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2BBB" w:rsidRPr="00922BBB" w:rsidRDefault="00922BBB" w:rsidP="00922BBB">
            <w:pPr>
              <w:spacing w:before="80" w:after="80" w:line="240" w:lineRule="auto"/>
              <w:jc w:val="center"/>
              <w:rPr>
                <w:rFonts w:ascii="Arial" w:hAnsi="Arial" w:cs="Arial"/>
                <w:sz w:val="18"/>
                <w:szCs w:val="18"/>
              </w:rPr>
            </w:pPr>
          </w:p>
        </w:tc>
      </w:tr>
      <w:tr w:rsidR="00922BBB" w:rsidRPr="00DE1742" w:rsidTr="00927B89">
        <w:trPr>
          <w:trHeight w:val="397"/>
        </w:trPr>
        <w:tc>
          <w:tcPr>
            <w:tcW w:w="839" w:type="dxa"/>
            <w:tcBorders>
              <w:top w:val="single" w:sz="18" w:space="0" w:color="auto"/>
              <w:bottom w:val="single" w:sz="4" w:space="0" w:color="auto"/>
            </w:tcBorders>
          </w:tcPr>
          <w:p w:rsidR="00922BBB" w:rsidRPr="00DE1742" w:rsidRDefault="00922BBB"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22BBB" w:rsidRPr="00922BBB" w:rsidRDefault="00922BBB" w:rsidP="00922BBB">
            <w:pPr>
              <w:tabs>
                <w:tab w:val="left" w:pos="226"/>
              </w:tabs>
              <w:spacing w:before="80" w:after="80" w:line="240" w:lineRule="auto"/>
              <w:rPr>
                <w:rFonts w:ascii="Arial" w:hAnsi="Arial" w:cs="Arial"/>
                <w:sz w:val="18"/>
                <w:szCs w:val="18"/>
              </w:rPr>
            </w:pPr>
            <w:r w:rsidRPr="00922BBB">
              <w:rPr>
                <w:rFonts w:ascii="Arial" w:hAnsi="Arial" w:cs="Arial"/>
                <w:bCs/>
                <w:sz w:val="18"/>
                <w:szCs w:val="18"/>
              </w:rPr>
              <w:t>Verschillende organisatievormen: het organiseren.</w:t>
            </w:r>
          </w:p>
        </w:tc>
        <w:tc>
          <w:tcPr>
            <w:tcW w:w="6949" w:type="dxa"/>
            <w:tcBorders>
              <w:top w:val="single" w:sz="18" w:space="0" w:color="auto"/>
              <w:left w:val="double" w:sz="4" w:space="0" w:color="auto"/>
              <w:bottom w:val="single" w:sz="4" w:space="0" w:color="auto"/>
            </w:tcBorders>
          </w:tcPr>
          <w:p w:rsidR="00922BBB" w:rsidRPr="00922BBB" w:rsidRDefault="00922BBB" w:rsidP="00922BBB">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922BBB" w:rsidRPr="00922BBB" w:rsidRDefault="00922BBB" w:rsidP="00922BBB">
            <w:pPr>
              <w:spacing w:before="80" w:after="80" w:line="240" w:lineRule="auto"/>
              <w:jc w:val="center"/>
              <w:rPr>
                <w:rFonts w:ascii="Arial" w:hAnsi="Arial" w:cs="Arial"/>
                <w:sz w:val="18"/>
                <w:szCs w:val="18"/>
              </w:rPr>
            </w:pPr>
          </w:p>
        </w:tc>
      </w:tr>
      <w:tr w:rsidR="00927B89" w:rsidRPr="00DE1742" w:rsidTr="00922BBB">
        <w:trPr>
          <w:trHeight w:val="397"/>
        </w:trPr>
        <w:tc>
          <w:tcPr>
            <w:tcW w:w="839" w:type="dxa"/>
            <w:tcBorders>
              <w:top w:val="single" w:sz="18" w:space="0" w:color="auto"/>
              <w:left w:val="single" w:sz="18" w:space="0" w:color="auto"/>
              <w:bottom w:val="single" w:sz="18" w:space="0" w:color="auto"/>
            </w:tcBorders>
          </w:tcPr>
          <w:p w:rsidR="00927B89" w:rsidRPr="00DE1742" w:rsidRDefault="00927B89" w:rsidP="002D2056">
            <w:pPr>
              <w:pStyle w:val="NummerDoelstelling"/>
            </w:pPr>
          </w:p>
        </w:tc>
        <w:tc>
          <w:tcPr>
            <w:tcW w:w="5716" w:type="dxa"/>
            <w:tcBorders>
              <w:top w:val="single" w:sz="18" w:space="0" w:color="auto"/>
              <w:bottom w:val="single" w:sz="18" w:space="0" w:color="auto"/>
            </w:tcBorders>
          </w:tcPr>
          <w:p w:rsidR="00927B89" w:rsidRPr="00DE1742" w:rsidRDefault="00922BBB" w:rsidP="00927B89">
            <w:pPr>
              <w:spacing w:before="80" w:after="80"/>
              <w:rPr>
                <w:rFonts w:ascii="Arial" w:hAnsi="Arial" w:cs="Arial"/>
                <w:b/>
                <w:bCs/>
                <w:sz w:val="18"/>
                <w:szCs w:val="18"/>
              </w:rPr>
            </w:pPr>
            <w:r>
              <w:rPr>
                <w:rFonts w:ascii="Arial" w:hAnsi="Arial" w:cs="Arial"/>
                <w:b/>
                <w:bCs/>
                <w:sz w:val="18"/>
                <w:szCs w:val="18"/>
              </w:rPr>
              <w:t>Een bewegingsactiviteit in een opgelegde organisatievorm kunnen organiseren en begeleiden.</w:t>
            </w:r>
          </w:p>
        </w:tc>
        <w:tc>
          <w:tcPr>
            <w:tcW w:w="835" w:type="dxa"/>
            <w:tcBorders>
              <w:top w:val="single" w:sz="18" w:space="0" w:color="auto"/>
              <w:bottom w:val="single" w:sz="18" w:space="0" w:color="auto"/>
            </w:tcBorders>
          </w:tcPr>
          <w:p w:rsidR="00927B89" w:rsidRPr="00DE1742" w:rsidRDefault="00922BBB"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7B89" w:rsidRPr="00DE1742" w:rsidRDefault="00922BBB"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7B89" w:rsidRPr="00DE1742" w:rsidRDefault="00927B89"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7B89" w:rsidRPr="00DE1742" w:rsidRDefault="00927B89" w:rsidP="00927B89">
            <w:pPr>
              <w:spacing w:before="80" w:after="80"/>
              <w:jc w:val="center"/>
              <w:rPr>
                <w:rFonts w:ascii="Arial" w:hAnsi="Arial" w:cs="Arial"/>
                <w:sz w:val="18"/>
                <w:szCs w:val="18"/>
              </w:rPr>
            </w:pPr>
          </w:p>
        </w:tc>
      </w:tr>
      <w:tr w:rsidR="00927B89" w:rsidRPr="00DE1742" w:rsidTr="00922BBB">
        <w:trPr>
          <w:trHeight w:val="397"/>
        </w:trPr>
        <w:tc>
          <w:tcPr>
            <w:tcW w:w="839" w:type="dxa"/>
            <w:tcBorders>
              <w:top w:val="single" w:sz="18" w:space="0" w:color="auto"/>
              <w:bottom w:val="single" w:sz="4" w:space="0" w:color="auto"/>
            </w:tcBorders>
          </w:tcPr>
          <w:p w:rsidR="00927B89" w:rsidRPr="00DE1742" w:rsidRDefault="00927B89"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27B89" w:rsidRPr="00DE1742" w:rsidRDefault="00922BBB" w:rsidP="00927B89">
            <w:pPr>
              <w:tabs>
                <w:tab w:val="left" w:pos="226"/>
              </w:tabs>
              <w:spacing w:before="80" w:after="80"/>
              <w:rPr>
                <w:rFonts w:ascii="Arial" w:hAnsi="Arial" w:cs="Arial"/>
                <w:sz w:val="18"/>
                <w:szCs w:val="18"/>
              </w:rPr>
            </w:pPr>
            <w:r>
              <w:rPr>
                <w:rFonts w:ascii="Arial" w:hAnsi="Arial" w:cs="Arial"/>
                <w:sz w:val="18"/>
                <w:szCs w:val="18"/>
              </w:rPr>
              <w:t>Verschillende organisatievormen: het organiseren.</w:t>
            </w:r>
          </w:p>
        </w:tc>
        <w:tc>
          <w:tcPr>
            <w:tcW w:w="6949" w:type="dxa"/>
            <w:tcBorders>
              <w:top w:val="single" w:sz="18" w:space="0" w:color="auto"/>
              <w:left w:val="double" w:sz="4" w:space="0" w:color="auto"/>
              <w:bottom w:val="single" w:sz="4" w:space="0" w:color="auto"/>
            </w:tcBorders>
          </w:tcPr>
          <w:p w:rsidR="00927B89" w:rsidRPr="00DE1742" w:rsidRDefault="00927B89"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927B89" w:rsidRPr="00DE1742" w:rsidRDefault="00927B89" w:rsidP="00927B89">
            <w:pPr>
              <w:spacing w:before="80" w:after="80"/>
              <w:jc w:val="center"/>
              <w:rPr>
                <w:rFonts w:ascii="Arial" w:hAnsi="Arial" w:cs="Arial"/>
                <w:sz w:val="18"/>
                <w:szCs w:val="18"/>
              </w:rPr>
            </w:pPr>
          </w:p>
        </w:tc>
      </w:tr>
    </w:tbl>
    <w:p w:rsidR="00922BBB" w:rsidRDefault="00922BBB">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22BBB" w:rsidRPr="008460CA" w:rsidTr="00922BBB">
        <w:trPr>
          <w:trHeight w:val="397"/>
        </w:trPr>
        <w:tc>
          <w:tcPr>
            <w:tcW w:w="839" w:type="dxa"/>
            <w:tcBorders>
              <w:bottom w:val="single" w:sz="4" w:space="0" w:color="auto"/>
            </w:tcBorders>
            <w:vAlign w:val="center"/>
          </w:tcPr>
          <w:p w:rsidR="00922BBB" w:rsidRPr="008460CA" w:rsidRDefault="00922BBB" w:rsidP="00922BBB">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22BBB" w:rsidRPr="008460CA" w:rsidRDefault="00922BBB" w:rsidP="00922BBB">
            <w:pPr>
              <w:spacing w:before="80" w:after="80"/>
              <w:jc w:val="center"/>
              <w:rPr>
                <w:rFonts w:ascii="Arial" w:hAnsi="Arial" w:cs="Arial"/>
                <w:sz w:val="18"/>
              </w:rPr>
            </w:pPr>
            <w:r w:rsidRPr="008460CA">
              <w:rPr>
                <w:rFonts w:ascii="Arial" w:hAnsi="Arial" w:cs="Arial"/>
                <w:sz w:val="18"/>
              </w:rPr>
              <w:t>Link</w:t>
            </w:r>
          </w:p>
        </w:tc>
      </w:tr>
      <w:tr w:rsidR="00927B89" w:rsidRPr="00DE1742" w:rsidTr="00927B89">
        <w:trPr>
          <w:trHeight w:val="397"/>
        </w:trPr>
        <w:tc>
          <w:tcPr>
            <w:tcW w:w="839" w:type="dxa"/>
            <w:tcBorders>
              <w:top w:val="single" w:sz="18" w:space="0" w:color="auto"/>
              <w:left w:val="single" w:sz="18" w:space="0" w:color="auto"/>
              <w:bottom w:val="single" w:sz="18" w:space="0" w:color="auto"/>
            </w:tcBorders>
          </w:tcPr>
          <w:p w:rsidR="00927B89" w:rsidRPr="00DE1742" w:rsidRDefault="00927B89" w:rsidP="002D2056">
            <w:pPr>
              <w:pStyle w:val="NummerDoelstelling"/>
            </w:pPr>
          </w:p>
        </w:tc>
        <w:tc>
          <w:tcPr>
            <w:tcW w:w="5716" w:type="dxa"/>
            <w:tcBorders>
              <w:top w:val="single" w:sz="18" w:space="0" w:color="auto"/>
              <w:bottom w:val="single" w:sz="18" w:space="0" w:color="auto"/>
            </w:tcBorders>
          </w:tcPr>
          <w:p w:rsidR="00927B89" w:rsidRPr="00DE1742" w:rsidRDefault="00922BBB" w:rsidP="00927B89">
            <w:pPr>
              <w:spacing w:before="80" w:after="80"/>
              <w:rPr>
                <w:rFonts w:ascii="Arial" w:hAnsi="Arial" w:cs="Arial"/>
                <w:b/>
                <w:bCs/>
                <w:sz w:val="18"/>
                <w:szCs w:val="18"/>
              </w:rPr>
            </w:pPr>
            <w:r>
              <w:rPr>
                <w:rFonts w:ascii="Arial" w:hAnsi="Arial" w:cs="Arial"/>
                <w:b/>
                <w:bCs/>
                <w:sz w:val="18"/>
                <w:szCs w:val="18"/>
              </w:rPr>
              <w:t>De verschillende stappen om een evenement te organiseren kunnen toepassen.</w:t>
            </w:r>
          </w:p>
        </w:tc>
        <w:tc>
          <w:tcPr>
            <w:tcW w:w="835" w:type="dxa"/>
            <w:tcBorders>
              <w:top w:val="single" w:sz="18" w:space="0" w:color="auto"/>
              <w:bottom w:val="single" w:sz="18" w:space="0" w:color="auto"/>
            </w:tcBorders>
          </w:tcPr>
          <w:p w:rsidR="00927B89" w:rsidRPr="00DE1742" w:rsidRDefault="00922BBB"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7B89" w:rsidRPr="00DE1742" w:rsidRDefault="00922BBB"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7B89" w:rsidRPr="00DE1742" w:rsidRDefault="00927B89"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7B89" w:rsidRPr="00DE1742" w:rsidRDefault="00927B89" w:rsidP="00927B89">
            <w:pPr>
              <w:spacing w:before="80" w:after="80"/>
              <w:jc w:val="center"/>
              <w:rPr>
                <w:rFonts w:ascii="Arial" w:hAnsi="Arial" w:cs="Arial"/>
                <w:sz w:val="18"/>
                <w:szCs w:val="18"/>
              </w:rPr>
            </w:pPr>
          </w:p>
        </w:tc>
      </w:tr>
      <w:tr w:rsidR="00927B89" w:rsidRPr="00DE1742" w:rsidTr="00927B89">
        <w:trPr>
          <w:trHeight w:val="397"/>
        </w:trPr>
        <w:tc>
          <w:tcPr>
            <w:tcW w:w="839" w:type="dxa"/>
            <w:tcBorders>
              <w:top w:val="single" w:sz="18" w:space="0" w:color="auto"/>
              <w:bottom w:val="single" w:sz="18" w:space="0" w:color="auto"/>
            </w:tcBorders>
          </w:tcPr>
          <w:p w:rsidR="00927B89" w:rsidRPr="00DE1742" w:rsidRDefault="00927B89"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27B89" w:rsidRPr="00DE1742" w:rsidRDefault="00922BBB" w:rsidP="00927B89">
            <w:pPr>
              <w:tabs>
                <w:tab w:val="left" w:pos="226"/>
              </w:tabs>
              <w:spacing w:before="80" w:after="80"/>
              <w:rPr>
                <w:rFonts w:ascii="Arial" w:hAnsi="Arial" w:cs="Arial"/>
                <w:sz w:val="18"/>
                <w:szCs w:val="18"/>
              </w:rPr>
            </w:pPr>
            <w:r>
              <w:rPr>
                <w:rFonts w:ascii="Arial" w:hAnsi="Arial" w:cs="Arial"/>
                <w:sz w:val="18"/>
                <w:szCs w:val="18"/>
              </w:rPr>
              <w:t>Verschillende stappen om een evenement te organiseren zoals:</w:t>
            </w:r>
            <w:r>
              <w:rPr>
                <w:rFonts w:ascii="Arial" w:hAnsi="Arial" w:cs="Arial"/>
                <w:sz w:val="18"/>
                <w:szCs w:val="18"/>
              </w:rPr>
              <w:br/>
              <w:t>-</w:t>
            </w:r>
            <w:r>
              <w:rPr>
                <w:rFonts w:ascii="Arial" w:hAnsi="Arial" w:cs="Arial"/>
                <w:sz w:val="18"/>
                <w:szCs w:val="18"/>
              </w:rPr>
              <w:tab/>
              <w:t>het oprichten van een werkgroep</w:t>
            </w:r>
            <w:r>
              <w:rPr>
                <w:rFonts w:ascii="Arial" w:hAnsi="Arial" w:cs="Arial"/>
                <w:sz w:val="18"/>
                <w:szCs w:val="18"/>
              </w:rPr>
              <w:br/>
              <w:t>-</w:t>
            </w:r>
            <w:r>
              <w:rPr>
                <w:rFonts w:ascii="Arial" w:hAnsi="Arial" w:cs="Arial"/>
                <w:sz w:val="18"/>
                <w:szCs w:val="18"/>
              </w:rPr>
              <w:tab/>
              <w:t>de groten lijnen vastleggen aan de hand van de 7 V’s</w:t>
            </w:r>
            <w:r>
              <w:rPr>
                <w:rFonts w:ascii="Arial" w:hAnsi="Arial" w:cs="Arial"/>
                <w:sz w:val="18"/>
                <w:szCs w:val="18"/>
              </w:rPr>
              <w:br/>
              <w:t>-</w:t>
            </w:r>
            <w:r>
              <w:rPr>
                <w:rFonts w:ascii="Arial" w:hAnsi="Arial" w:cs="Arial"/>
                <w:sz w:val="18"/>
                <w:szCs w:val="18"/>
              </w:rPr>
              <w:tab/>
              <w:t>het opstellen van een taakverdeling</w:t>
            </w:r>
            <w:r>
              <w:rPr>
                <w:rFonts w:ascii="Arial" w:hAnsi="Arial" w:cs="Arial"/>
                <w:sz w:val="18"/>
                <w:szCs w:val="18"/>
              </w:rPr>
              <w:br/>
              <w:t>-</w:t>
            </w:r>
            <w:r>
              <w:rPr>
                <w:rFonts w:ascii="Arial" w:hAnsi="Arial" w:cs="Arial"/>
                <w:sz w:val="18"/>
                <w:szCs w:val="18"/>
              </w:rPr>
              <w:tab/>
              <w:t>het samenstellen van een draaiboek</w:t>
            </w:r>
            <w:r>
              <w:rPr>
                <w:rFonts w:ascii="Arial" w:hAnsi="Arial" w:cs="Arial"/>
                <w:sz w:val="18"/>
                <w:szCs w:val="18"/>
              </w:rPr>
              <w:br/>
              <w:t>-</w:t>
            </w:r>
            <w:r>
              <w:rPr>
                <w:rFonts w:ascii="Arial" w:hAnsi="Arial" w:cs="Arial"/>
                <w:sz w:val="18"/>
                <w:szCs w:val="18"/>
              </w:rPr>
              <w:tab/>
              <w:t>het voeren van promotie</w:t>
            </w:r>
            <w:r>
              <w:rPr>
                <w:rFonts w:ascii="Arial" w:hAnsi="Arial" w:cs="Arial"/>
                <w:sz w:val="18"/>
                <w:szCs w:val="18"/>
              </w:rPr>
              <w:br/>
              <w:t>-</w:t>
            </w:r>
            <w:r>
              <w:rPr>
                <w:rFonts w:ascii="Arial" w:hAnsi="Arial" w:cs="Arial"/>
                <w:sz w:val="18"/>
                <w:szCs w:val="18"/>
              </w:rPr>
              <w:tab/>
              <w:t>het uitvoeren van het evenement</w:t>
            </w:r>
            <w:r>
              <w:rPr>
                <w:rFonts w:ascii="Arial" w:hAnsi="Arial" w:cs="Arial"/>
                <w:sz w:val="18"/>
                <w:szCs w:val="18"/>
              </w:rPr>
              <w:br/>
              <w:t>-</w:t>
            </w:r>
            <w:r>
              <w:rPr>
                <w:rFonts w:ascii="Arial" w:hAnsi="Arial" w:cs="Arial"/>
                <w:sz w:val="18"/>
                <w:szCs w:val="18"/>
              </w:rPr>
              <w:tab/>
              <w:t>het evalueren van de organisatie</w:t>
            </w:r>
          </w:p>
        </w:tc>
        <w:tc>
          <w:tcPr>
            <w:tcW w:w="6949" w:type="dxa"/>
            <w:tcBorders>
              <w:top w:val="single" w:sz="18" w:space="0" w:color="auto"/>
              <w:left w:val="double" w:sz="4" w:space="0" w:color="auto"/>
              <w:bottom w:val="single" w:sz="18" w:space="0" w:color="auto"/>
            </w:tcBorders>
          </w:tcPr>
          <w:p w:rsidR="00927B89" w:rsidRPr="00DE1742" w:rsidRDefault="00927B89" w:rsidP="00927B8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927B89" w:rsidRPr="00DE1742" w:rsidRDefault="00927B89" w:rsidP="00927B89">
            <w:pPr>
              <w:spacing w:before="80" w:after="80"/>
              <w:jc w:val="center"/>
              <w:rPr>
                <w:rFonts w:ascii="Arial" w:hAnsi="Arial" w:cs="Arial"/>
                <w:sz w:val="18"/>
                <w:szCs w:val="18"/>
              </w:rPr>
            </w:pPr>
          </w:p>
        </w:tc>
      </w:tr>
      <w:tr w:rsidR="00F35922" w:rsidRPr="00DE1742" w:rsidTr="00927B89">
        <w:trPr>
          <w:trHeight w:val="397"/>
        </w:trPr>
        <w:tc>
          <w:tcPr>
            <w:tcW w:w="839" w:type="dxa"/>
            <w:tcBorders>
              <w:top w:val="single" w:sz="18" w:space="0" w:color="auto"/>
              <w:left w:val="single" w:sz="18" w:space="0" w:color="auto"/>
              <w:bottom w:val="single" w:sz="18" w:space="0" w:color="auto"/>
            </w:tcBorders>
          </w:tcPr>
          <w:p w:rsidR="00F35922" w:rsidRPr="00DE1742" w:rsidRDefault="00F35922" w:rsidP="002D2056">
            <w:pPr>
              <w:pStyle w:val="NummerDoelstelling"/>
            </w:pPr>
          </w:p>
        </w:tc>
        <w:tc>
          <w:tcPr>
            <w:tcW w:w="5716" w:type="dxa"/>
            <w:tcBorders>
              <w:top w:val="single" w:sz="18" w:space="0" w:color="auto"/>
              <w:bottom w:val="single" w:sz="18" w:space="0" w:color="auto"/>
            </w:tcBorders>
          </w:tcPr>
          <w:p w:rsidR="00F35922" w:rsidRPr="00F35922" w:rsidRDefault="00F35922" w:rsidP="00F35922">
            <w:pPr>
              <w:spacing w:before="80" w:after="80" w:line="240" w:lineRule="auto"/>
              <w:rPr>
                <w:rFonts w:ascii="Arial" w:hAnsi="Arial" w:cs="Arial"/>
                <w:b/>
                <w:bCs/>
                <w:sz w:val="18"/>
                <w:szCs w:val="18"/>
              </w:rPr>
            </w:pPr>
            <w:r w:rsidRPr="00F35922">
              <w:rPr>
                <w:rFonts w:ascii="Arial" w:hAnsi="Arial" w:cs="Arial"/>
                <w:b/>
                <w:bCs/>
                <w:sz w:val="18"/>
                <w:szCs w:val="18"/>
              </w:rPr>
              <w:t>Veiligheidsgericht kunnen handelen ten opzichte van de deelnemers, de organisatie en de medebegeleiders.</w:t>
            </w:r>
          </w:p>
        </w:tc>
        <w:tc>
          <w:tcPr>
            <w:tcW w:w="835" w:type="dxa"/>
            <w:tcBorders>
              <w:top w:val="single" w:sz="18" w:space="0" w:color="auto"/>
              <w:bottom w:val="single" w:sz="18" w:space="0" w:color="auto"/>
            </w:tcBorders>
          </w:tcPr>
          <w:p w:rsidR="00F35922" w:rsidRPr="00F35922" w:rsidRDefault="00F35922" w:rsidP="00F35922">
            <w:pPr>
              <w:spacing w:before="80" w:after="80" w:line="240" w:lineRule="auto"/>
              <w:jc w:val="center"/>
              <w:rPr>
                <w:rFonts w:ascii="Arial" w:hAnsi="Arial" w:cs="Arial"/>
                <w:b/>
                <w:bCs/>
                <w:sz w:val="18"/>
                <w:szCs w:val="18"/>
              </w:rPr>
            </w:pPr>
            <w:r w:rsidRPr="00F3592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F35922" w:rsidRPr="00F35922" w:rsidRDefault="00F35922" w:rsidP="00F35922">
            <w:pPr>
              <w:spacing w:before="80" w:after="80" w:line="240" w:lineRule="auto"/>
              <w:jc w:val="center"/>
              <w:rPr>
                <w:rFonts w:ascii="Arial" w:hAnsi="Arial" w:cs="Arial"/>
                <w:b/>
                <w:bCs/>
                <w:sz w:val="18"/>
                <w:szCs w:val="18"/>
              </w:rPr>
            </w:pPr>
            <w:r w:rsidRPr="00F3592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F35922" w:rsidRPr="00F35922" w:rsidRDefault="00F35922" w:rsidP="00F35922">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F35922" w:rsidRPr="00F35922" w:rsidRDefault="00F35922" w:rsidP="00F35922">
            <w:pPr>
              <w:spacing w:before="80" w:after="80" w:line="240" w:lineRule="auto"/>
              <w:jc w:val="center"/>
              <w:rPr>
                <w:rFonts w:ascii="Arial" w:hAnsi="Arial" w:cs="Arial"/>
                <w:sz w:val="18"/>
                <w:szCs w:val="18"/>
              </w:rPr>
            </w:pPr>
          </w:p>
        </w:tc>
      </w:tr>
      <w:tr w:rsidR="00F35922" w:rsidRPr="00DE1742" w:rsidTr="00927B89">
        <w:trPr>
          <w:trHeight w:val="397"/>
        </w:trPr>
        <w:tc>
          <w:tcPr>
            <w:tcW w:w="839" w:type="dxa"/>
            <w:tcBorders>
              <w:top w:val="single" w:sz="18" w:space="0" w:color="auto"/>
              <w:bottom w:val="single" w:sz="18" w:space="0" w:color="auto"/>
            </w:tcBorders>
          </w:tcPr>
          <w:p w:rsidR="00F35922" w:rsidRPr="00DE1742" w:rsidRDefault="00F35922"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F35922" w:rsidRPr="00F35922" w:rsidRDefault="00F35922" w:rsidP="00F35922">
            <w:pPr>
              <w:tabs>
                <w:tab w:val="left" w:pos="226"/>
              </w:tabs>
              <w:spacing w:before="80" w:after="80" w:line="240" w:lineRule="auto"/>
              <w:rPr>
                <w:rFonts w:ascii="Arial" w:hAnsi="Arial" w:cs="Arial"/>
                <w:sz w:val="18"/>
                <w:szCs w:val="18"/>
              </w:rPr>
            </w:pPr>
            <w:r w:rsidRPr="00F35922">
              <w:rPr>
                <w:rFonts w:ascii="Arial" w:hAnsi="Arial" w:cs="Arial"/>
                <w:sz w:val="18"/>
                <w:szCs w:val="18"/>
              </w:rPr>
              <w:t>Veiligheidsgericht handelen.</w:t>
            </w:r>
          </w:p>
        </w:tc>
        <w:tc>
          <w:tcPr>
            <w:tcW w:w="6949" w:type="dxa"/>
            <w:tcBorders>
              <w:top w:val="single" w:sz="18" w:space="0" w:color="auto"/>
              <w:left w:val="double" w:sz="4" w:space="0" w:color="auto"/>
              <w:bottom w:val="single" w:sz="18" w:space="0" w:color="auto"/>
            </w:tcBorders>
          </w:tcPr>
          <w:p w:rsidR="00F35922" w:rsidRPr="00F35922" w:rsidRDefault="00F35922" w:rsidP="00F35922">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F35922" w:rsidRPr="00F35922" w:rsidRDefault="00F35922" w:rsidP="00F35922">
            <w:pPr>
              <w:spacing w:before="80" w:after="80" w:line="240" w:lineRule="auto"/>
              <w:jc w:val="center"/>
              <w:rPr>
                <w:rFonts w:ascii="Arial" w:hAnsi="Arial" w:cs="Arial"/>
                <w:sz w:val="18"/>
                <w:szCs w:val="18"/>
              </w:rPr>
            </w:pPr>
            <w:r w:rsidRPr="00F35922">
              <w:rPr>
                <w:rFonts w:ascii="Arial" w:hAnsi="Arial" w:cs="Arial"/>
                <w:sz w:val="18"/>
                <w:szCs w:val="18"/>
              </w:rPr>
              <w:t>STG</w:t>
            </w:r>
          </w:p>
        </w:tc>
      </w:tr>
      <w:tr w:rsidR="00F35922" w:rsidRPr="00DE1742" w:rsidTr="00927B89">
        <w:trPr>
          <w:trHeight w:val="397"/>
        </w:trPr>
        <w:tc>
          <w:tcPr>
            <w:tcW w:w="839" w:type="dxa"/>
            <w:tcBorders>
              <w:top w:val="single" w:sz="18" w:space="0" w:color="auto"/>
              <w:left w:val="single" w:sz="18" w:space="0" w:color="auto"/>
              <w:bottom w:val="single" w:sz="18" w:space="0" w:color="auto"/>
            </w:tcBorders>
          </w:tcPr>
          <w:p w:rsidR="00F35922" w:rsidRPr="00DE1742" w:rsidRDefault="00F35922" w:rsidP="002D2056">
            <w:pPr>
              <w:pStyle w:val="NummerDoelstelling"/>
            </w:pPr>
          </w:p>
        </w:tc>
        <w:tc>
          <w:tcPr>
            <w:tcW w:w="5716" w:type="dxa"/>
            <w:tcBorders>
              <w:top w:val="single" w:sz="18" w:space="0" w:color="auto"/>
              <w:bottom w:val="single" w:sz="18" w:space="0" w:color="auto"/>
            </w:tcBorders>
          </w:tcPr>
          <w:p w:rsidR="00F35922" w:rsidRPr="00F35922" w:rsidRDefault="00F35922" w:rsidP="00F35922">
            <w:pPr>
              <w:spacing w:before="80" w:after="80" w:line="240" w:lineRule="auto"/>
              <w:rPr>
                <w:rFonts w:ascii="Arial" w:hAnsi="Arial" w:cs="Arial"/>
                <w:b/>
                <w:bCs/>
                <w:sz w:val="18"/>
                <w:szCs w:val="18"/>
              </w:rPr>
            </w:pPr>
            <w:r w:rsidRPr="00F35922">
              <w:rPr>
                <w:rFonts w:ascii="Arial" w:hAnsi="Arial" w:cs="Arial"/>
                <w:b/>
                <w:bCs/>
                <w:sz w:val="18"/>
                <w:szCs w:val="18"/>
              </w:rPr>
              <w:t>Een groepsles op muziek kunnen geven.</w:t>
            </w:r>
          </w:p>
        </w:tc>
        <w:tc>
          <w:tcPr>
            <w:tcW w:w="835" w:type="dxa"/>
            <w:tcBorders>
              <w:top w:val="single" w:sz="18" w:space="0" w:color="auto"/>
              <w:bottom w:val="single" w:sz="18" w:space="0" w:color="auto"/>
            </w:tcBorders>
          </w:tcPr>
          <w:p w:rsidR="00F35922" w:rsidRPr="00F35922" w:rsidRDefault="00F35922" w:rsidP="00F35922">
            <w:pPr>
              <w:spacing w:before="80" w:after="80" w:line="240" w:lineRule="auto"/>
              <w:jc w:val="center"/>
              <w:rPr>
                <w:rFonts w:ascii="Arial" w:hAnsi="Arial" w:cs="Arial"/>
                <w:b/>
                <w:bCs/>
                <w:sz w:val="18"/>
                <w:szCs w:val="18"/>
              </w:rPr>
            </w:pPr>
            <w:r w:rsidRPr="00F35922">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F35922" w:rsidRPr="00F35922" w:rsidRDefault="00F35922" w:rsidP="00F35922">
            <w:pPr>
              <w:spacing w:before="80" w:after="80" w:line="240" w:lineRule="auto"/>
              <w:jc w:val="center"/>
              <w:rPr>
                <w:rFonts w:ascii="Arial" w:hAnsi="Arial" w:cs="Arial"/>
                <w:b/>
                <w:bCs/>
                <w:sz w:val="18"/>
                <w:szCs w:val="18"/>
              </w:rPr>
            </w:pPr>
            <w:r w:rsidRPr="00F35922">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F35922" w:rsidRPr="00F35922" w:rsidRDefault="00F35922" w:rsidP="00F35922">
            <w:pPr>
              <w:tabs>
                <w:tab w:val="right" w:pos="567"/>
              </w:tabs>
              <w:spacing w:before="80" w:after="80" w:line="240" w:lineRule="auto"/>
              <w:ind w:left="36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F35922" w:rsidRPr="00F35922" w:rsidRDefault="00F35922" w:rsidP="00F35922">
            <w:pPr>
              <w:spacing w:before="80" w:after="80" w:line="240" w:lineRule="auto"/>
              <w:jc w:val="center"/>
              <w:rPr>
                <w:rFonts w:ascii="Arial" w:hAnsi="Arial" w:cs="Arial"/>
                <w:sz w:val="18"/>
                <w:szCs w:val="18"/>
              </w:rPr>
            </w:pPr>
          </w:p>
        </w:tc>
      </w:tr>
      <w:tr w:rsidR="00F35922" w:rsidRPr="00DE1742" w:rsidTr="003D76AA">
        <w:trPr>
          <w:trHeight w:val="397"/>
        </w:trPr>
        <w:tc>
          <w:tcPr>
            <w:tcW w:w="839" w:type="dxa"/>
            <w:tcBorders>
              <w:top w:val="single" w:sz="18" w:space="0" w:color="auto"/>
              <w:bottom w:val="single" w:sz="18" w:space="0" w:color="auto"/>
            </w:tcBorders>
          </w:tcPr>
          <w:p w:rsidR="00F35922" w:rsidRPr="00DE1742" w:rsidRDefault="00F35922"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vAlign w:val="center"/>
          </w:tcPr>
          <w:p w:rsidR="00F35922" w:rsidRPr="00F35922" w:rsidRDefault="00F35922" w:rsidP="00F35922">
            <w:pPr>
              <w:tabs>
                <w:tab w:val="left" w:pos="274"/>
              </w:tabs>
              <w:spacing w:before="80" w:after="80" w:line="240" w:lineRule="auto"/>
              <w:rPr>
                <w:rFonts w:ascii="Arial" w:hAnsi="Arial" w:cs="Arial"/>
                <w:sz w:val="18"/>
                <w:szCs w:val="18"/>
              </w:rPr>
            </w:pPr>
            <w:r w:rsidRPr="00F35922">
              <w:rPr>
                <w:rFonts w:ascii="Arial" w:hAnsi="Arial" w:cs="Arial"/>
                <w:sz w:val="18"/>
                <w:szCs w:val="18"/>
              </w:rPr>
              <w:t>Volgende activiteiten kunnen aangeboden worden:</w:t>
            </w:r>
            <w:r w:rsidRPr="00F35922">
              <w:rPr>
                <w:rFonts w:ascii="Arial" w:hAnsi="Arial" w:cs="Arial"/>
                <w:sz w:val="18"/>
                <w:szCs w:val="18"/>
              </w:rPr>
              <w:br/>
              <w:t>-</w:t>
            </w:r>
            <w:r w:rsidRPr="00F35922">
              <w:rPr>
                <w:rFonts w:ascii="Arial" w:hAnsi="Arial" w:cs="Arial"/>
                <w:sz w:val="18"/>
                <w:szCs w:val="18"/>
              </w:rPr>
              <w:tab/>
              <w:t>Salsa</w:t>
            </w:r>
            <w:r w:rsidRPr="00F35922">
              <w:rPr>
                <w:rFonts w:ascii="Arial" w:hAnsi="Arial" w:cs="Arial"/>
                <w:sz w:val="18"/>
                <w:szCs w:val="18"/>
              </w:rPr>
              <w:br/>
              <w:t>-</w:t>
            </w:r>
            <w:r w:rsidRPr="00F35922">
              <w:rPr>
                <w:rFonts w:ascii="Arial" w:hAnsi="Arial" w:cs="Arial"/>
                <w:sz w:val="18"/>
                <w:szCs w:val="18"/>
              </w:rPr>
              <w:tab/>
              <w:t>Aerobics</w:t>
            </w:r>
            <w:r w:rsidRPr="00F35922">
              <w:rPr>
                <w:rFonts w:ascii="Arial" w:hAnsi="Arial" w:cs="Arial"/>
                <w:sz w:val="18"/>
                <w:szCs w:val="18"/>
              </w:rPr>
              <w:br/>
              <w:t>-</w:t>
            </w:r>
            <w:r w:rsidRPr="00F35922">
              <w:rPr>
                <w:rFonts w:ascii="Arial" w:hAnsi="Arial" w:cs="Arial"/>
                <w:sz w:val="18"/>
                <w:szCs w:val="18"/>
              </w:rPr>
              <w:tab/>
              <w:t>Kinderdans</w:t>
            </w:r>
            <w:r w:rsidRPr="00F35922">
              <w:rPr>
                <w:rFonts w:ascii="Arial" w:hAnsi="Arial" w:cs="Arial"/>
                <w:sz w:val="18"/>
                <w:szCs w:val="18"/>
              </w:rPr>
              <w:br/>
              <w:t>-</w:t>
            </w:r>
            <w:r w:rsidRPr="00F35922">
              <w:rPr>
                <w:rFonts w:ascii="Arial" w:hAnsi="Arial" w:cs="Arial"/>
                <w:sz w:val="18"/>
                <w:szCs w:val="18"/>
              </w:rPr>
              <w:tab/>
              <w:t>Volksdans</w:t>
            </w:r>
            <w:r w:rsidRPr="00F35922">
              <w:rPr>
                <w:rFonts w:ascii="Arial" w:hAnsi="Arial" w:cs="Arial"/>
                <w:sz w:val="18"/>
                <w:szCs w:val="18"/>
              </w:rPr>
              <w:br/>
              <w:t>-</w:t>
            </w:r>
            <w:r w:rsidRPr="00F35922">
              <w:rPr>
                <w:rFonts w:ascii="Arial" w:hAnsi="Arial" w:cs="Arial"/>
                <w:sz w:val="18"/>
                <w:szCs w:val="18"/>
              </w:rPr>
              <w:tab/>
              <w:t>Rock &amp; Roll</w:t>
            </w:r>
          </w:p>
        </w:tc>
        <w:tc>
          <w:tcPr>
            <w:tcW w:w="6949" w:type="dxa"/>
            <w:tcBorders>
              <w:top w:val="single" w:sz="18" w:space="0" w:color="auto"/>
              <w:left w:val="double" w:sz="4" w:space="0" w:color="auto"/>
              <w:bottom w:val="single" w:sz="18" w:space="0" w:color="auto"/>
            </w:tcBorders>
          </w:tcPr>
          <w:p w:rsidR="00F35922" w:rsidRPr="00F35922" w:rsidRDefault="00F35922" w:rsidP="00F35922">
            <w:pPr>
              <w:tabs>
                <w:tab w:val="right" w:pos="352"/>
                <w:tab w:val="right" w:pos="567"/>
              </w:tabs>
              <w:spacing w:before="80" w:after="80" w:line="240" w:lineRule="auto"/>
              <w:rPr>
                <w:rFonts w:ascii="Arial" w:hAnsi="Arial" w:cs="Arial"/>
                <w:sz w:val="18"/>
                <w:szCs w:val="18"/>
              </w:rPr>
            </w:pPr>
            <w:r w:rsidRPr="00F35922">
              <w:rPr>
                <w:rFonts w:ascii="Arial" w:hAnsi="Arial" w:cs="Arial"/>
                <w:sz w:val="18"/>
                <w:szCs w:val="18"/>
              </w:rPr>
              <w:t>Keuze naargelang de apaciteiten van de leerlingen.</w:t>
            </w:r>
          </w:p>
        </w:tc>
        <w:tc>
          <w:tcPr>
            <w:tcW w:w="844" w:type="dxa"/>
            <w:tcBorders>
              <w:top w:val="single" w:sz="18" w:space="0" w:color="auto"/>
              <w:bottom w:val="single" w:sz="18" w:space="0" w:color="auto"/>
            </w:tcBorders>
          </w:tcPr>
          <w:p w:rsidR="00F35922" w:rsidRPr="00F35922" w:rsidRDefault="00F35922" w:rsidP="00F35922">
            <w:pPr>
              <w:spacing w:before="80" w:after="80" w:line="240" w:lineRule="auto"/>
              <w:jc w:val="center"/>
              <w:rPr>
                <w:rFonts w:ascii="Arial" w:hAnsi="Arial" w:cs="Arial"/>
                <w:sz w:val="18"/>
                <w:szCs w:val="18"/>
              </w:rPr>
            </w:pPr>
            <w:r w:rsidRPr="00F35922">
              <w:rPr>
                <w:rFonts w:ascii="Arial" w:hAnsi="Arial" w:cs="Arial"/>
                <w:sz w:val="18"/>
                <w:szCs w:val="18"/>
              </w:rPr>
              <w:t>STG</w:t>
            </w:r>
            <w:r w:rsidRPr="00F35922">
              <w:rPr>
                <w:rFonts w:ascii="Arial" w:hAnsi="Arial" w:cs="Arial"/>
                <w:sz w:val="18"/>
                <w:szCs w:val="18"/>
              </w:rPr>
              <w:br/>
            </w:r>
          </w:p>
        </w:tc>
      </w:tr>
      <w:tr w:rsidR="00F35922" w:rsidRPr="00DE1742" w:rsidTr="00F35922">
        <w:trPr>
          <w:trHeight w:val="397"/>
        </w:trPr>
        <w:tc>
          <w:tcPr>
            <w:tcW w:w="839" w:type="dxa"/>
            <w:tcBorders>
              <w:top w:val="single" w:sz="18" w:space="0" w:color="auto"/>
              <w:left w:val="single" w:sz="18" w:space="0" w:color="auto"/>
              <w:bottom w:val="single" w:sz="18" w:space="0" w:color="auto"/>
            </w:tcBorders>
          </w:tcPr>
          <w:p w:rsidR="00F35922" w:rsidRPr="00DE1742" w:rsidRDefault="00F35922" w:rsidP="002D2056">
            <w:pPr>
              <w:pStyle w:val="NummerDoelstelling"/>
            </w:pPr>
          </w:p>
        </w:tc>
        <w:tc>
          <w:tcPr>
            <w:tcW w:w="5716" w:type="dxa"/>
            <w:tcBorders>
              <w:top w:val="single" w:sz="18" w:space="0" w:color="auto"/>
              <w:bottom w:val="single" w:sz="18" w:space="0" w:color="auto"/>
            </w:tcBorders>
          </w:tcPr>
          <w:p w:rsidR="00F35922" w:rsidRPr="00DE1742" w:rsidRDefault="00F35922" w:rsidP="00927B89">
            <w:pPr>
              <w:spacing w:before="80" w:after="80"/>
              <w:rPr>
                <w:rFonts w:ascii="Arial" w:hAnsi="Arial" w:cs="Arial"/>
                <w:b/>
                <w:bCs/>
                <w:sz w:val="18"/>
                <w:szCs w:val="18"/>
              </w:rPr>
            </w:pPr>
            <w:r>
              <w:rPr>
                <w:rFonts w:ascii="Arial" w:hAnsi="Arial" w:cs="Arial"/>
                <w:b/>
                <w:bCs/>
                <w:sz w:val="18"/>
                <w:szCs w:val="18"/>
              </w:rPr>
              <w:t>Verschillende competitiesystemen kunnen organiseren en begeleiden.</w:t>
            </w:r>
          </w:p>
        </w:tc>
        <w:tc>
          <w:tcPr>
            <w:tcW w:w="835" w:type="dxa"/>
            <w:tcBorders>
              <w:top w:val="single" w:sz="18" w:space="0" w:color="auto"/>
              <w:bottom w:val="single" w:sz="18" w:space="0" w:color="auto"/>
            </w:tcBorders>
          </w:tcPr>
          <w:p w:rsidR="00F35922" w:rsidRPr="00DE1742" w:rsidRDefault="00F35922" w:rsidP="00F35922">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F35922" w:rsidRPr="00DE1742" w:rsidRDefault="00F35922"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F35922" w:rsidRPr="00DE1742" w:rsidRDefault="00F35922"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F35922" w:rsidRPr="00DE1742" w:rsidRDefault="00F35922" w:rsidP="00927B89">
            <w:pPr>
              <w:spacing w:before="80" w:after="80"/>
              <w:jc w:val="center"/>
              <w:rPr>
                <w:rFonts w:ascii="Arial" w:hAnsi="Arial" w:cs="Arial"/>
                <w:sz w:val="18"/>
                <w:szCs w:val="18"/>
              </w:rPr>
            </w:pPr>
          </w:p>
        </w:tc>
      </w:tr>
      <w:tr w:rsidR="00F35922" w:rsidRPr="00DE1742" w:rsidTr="00F35922">
        <w:trPr>
          <w:trHeight w:val="397"/>
        </w:trPr>
        <w:tc>
          <w:tcPr>
            <w:tcW w:w="839" w:type="dxa"/>
            <w:tcBorders>
              <w:top w:val="single" w:sz="18" w:space="0" w:color="auto"/>
              <w:bottom w:val="single" w:sz="4" w:space="0" w:color="auto"/>
            </w:tcBorders>
          </w:tcPr>
          <w:p w:rsidR="00F35922" w:rsidRPr="00DE1742" w:rsidRDefault="00F35922"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F35922" w:rsidRPr="00DE1742" w:rsidRDefault="00F35922" w:rsidP="00F35922">
            <w:pPr>
              <w:tabs>
                <w:tab w:val="left" w:pos="226"/>
              </w:tabs>
              <w:spacing w:before="80" w:after="80"/>
              <w:rPr>
                <w:rFonts w:ascii="Arial" w:hAnsi="Arial" w:cs="Arial"/>
                <w:sz w:val="18"/>
                <w:szCs w:val="18"/>
              </w:rPr>
            </w:pPr>
            <w:r>
              <w:rPr>
                <w:rFonts w:ascii="Arial" w:hAnsi="Arial" w:cs="Arial"/>
                <w:sz w:val="18"/>
                <w:szCs w:val="18"/>
              </w:rPr>
              <w:t>Competitiesystemen zoals:</w:t>
            </w:r>
            <w:r>
              <w:rPr>
                <w:rFonts w:ascii="Arial" w:hAnsi="Arial" w:cs="Arial"/>
                <w:sz w:val="18"/>
                <w:szCs w:val="18"/>
              </w:rPr>
              <w:br/>
              <w:t>-</w:t>
            </w:r>
            <w:r>
              <w:rPr>
                <w:rFonts w:ascii="Arial" w:hAnsi="Arial" w:cs="Arial"/>
                <w:sz w:val="18"/>
                <w:szCs w:val="18"/>
              </w:rPr>
              <w:tab/>
              <w:t>uitdaagsystemen</w:t>
            </w:r>
            <w:r>
              <w:rPr>
                <w:rFonts w:ascii="Arial" w:hAnsi="Arial" w:cs="Arial"/>
                <w:sz w:val="18"/>
                <w:szCs w:val="18"/>
              </w:rPr>
              <w:br/>
              <w:t>-</w:t>
            </w:r>
            <w:r>
              <w:rPr>
                <w:rFonts w:ascii="Arial" w:hAnsi="Arial" w:cs="Arial"/>
                <w:sz w:val="18"/>
                <w:szCs w:val="18"/>
              </w:rPr>
              <w:tab/>
              <w:t>afvalsystemen</w:t>
            </w:r>
            <w:r>
              <w:rPr>
                <w:rFonts w:ascii="Arial" w:hAnsi="Arial" w:cs="Arial"/>
                <w:sz w:val="18"/>
                <w:szCs w:val="18"/>
              </w:rPr>
              <w:br/>
              <w:t>-</w:t>
            </w:r>
            <w:r>
              <w:rPr>
                <w:rFonts w:ascii="Arial" w:hAnsi="Arial" w:cs="Arial"/>
                <w:sz w:val="18"/>
                <w:szCs w:val="18"/>
              </w:rPr>
              <w:tab/>
              <w:t>gecombineerde systemen</w:t>
            </w:r>
          </w:p>
        </w:tc>
        <w:tc>
          <w:tcPr>
            <w:tcW w:w="6949" w:type="dxa"/>
            <w:tcBorders>
              <w:top w:val="single" w:sz="18" w:space="0" w:color="auto"/>
              <w:left w:val="double" w:sz="4" w:space="0" w:color="auto"/>
              <w:bottom w:val="single" w:sz="4" w:space="0" w:color="auto"/>
            </w:tcBorders>
          </w:tcPr>
          <w:p w:rsidR="00F35922" w:rsidRPr="00DE1742" w:rsidRDefault="00F35922" w:rsidP="00927B89">
            <w:pPr>
              <w:tabs>
                <w:tab w:val="right" w:pos="352"/>
                <w:tab w:val="right" w:pos="567"/>
              </w:tabs>
              <w:spacing w:before="80" w:after="80"/>
              <w:rPr>
                <w:rFonts w:ascii="Arial" w:hAnsi="Arial" w:cs="Arial"/>
                <w:sz w:val="18"/>
                <w:szCs w:val="18"/>
              </w:rPr>
            </w:pPr>
            <w:r>
              <w:rPr>
                <w:rFonts w:ascii="Arial" w:hAnsi="Arial" w:cs="Arial"/>
                <w:sz w:val="18"/>
                <w:szCs w:val="18"/>
              </w:rPr>
              <w:t>Samenwerking met SVS, sportdiensten, scholen, …</w:t>
            </w:r>
          </w:p>
        </w:tc>
        <w:tc>
          <w:tcPr>
            <w:tcW w:w="844" w:type="dxa"/>
            <w:tcBorders>
              <w:top w:val="single" w:sz="18" w:space="0" w:color="auto"/>
              <w:bottom w:val="single" w:sz="4" w:space="0" w:color="auto"/>
            </w:tcBorders>
          </w:tcPr>
          <w:p w:rsidR="00F35922" w:rsidRPr="00DE1742" w:rsidRDefault="00F35922" w:rsidP="00927B89">
            <w:pPr>
              <w:spacing w:before="80" w:after="80"/>
              <w:jc w:val="center"/>
              <w:rPr>
                <w:rFonts w:ascii="Arial" w:hAnsi="Arial" w:cs="Arial"/>
                <w:sz w:val="18"/>
                <w:szCs w:val="18"/>
              </w:rPr>
            </w:pPr>
            <w:r>
              <w:rPr>
                <w:rFonts w:ascii="Arial" w:hAnsi="Arial" w:cs="Arial"/>
                <w:sz w:val="18"/>
                <w:szCs w:val="18"/>
              </w:rPr>
              <w:t>STG</w:t>
            </w:r>
          </w:p>
        </w:tc>
      </w:tr>
    </w:tbl>
    <w:p w:rsidR="00F35922" w:rsidRDefault="00F3592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F35922" w:rsidRPr="008460CA" w:rsidTr="003D76AA">
        <w:trPr>
          <w:trHeight w:val="397"/>
        </w:trPr>
        <w:tc>
          <w:tcPr>
            <w:tcW w:w="839" w:type="dxa"/>
            <w:tcBorders>
              <w:bottom w:val="single" w:sz="4" w:space="0" w:color="auto"/>
            </w:tcBorders>
            <w:vAlign w:val="center"/>
          </w:tcPr>
          <w:p w:rsidR="00F35922" w:rsidRPr="008460CA" w:rsidRDefault="00F35922"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F35922" w:rsidRPr="008460CA" w:rsidRDefault="00F35922"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F35922" w:rsidRPr="008460CA" w:rsidRDefault="00F35922"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F35922" w:rsidRPr="008460CA" w:rsidRDefault="00F35922"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F35922" w:rsidRPr="008460CA" w:rsidRDefault="00F35922"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F35922" w:rsidRPr="008460CA" w:rsidRDefault="00F35922" w:rsidP="003D76AA">
            <w:pPr>
              <w:spacing w:before="80" w:after="80"/>
              <w:jc w:val="center"/>
              <w:rPr>
                <w:rFonts w:ascii="Arial" w:hAnsi="Arial" w:cs="Arial"/>
                <w:sz w:val="18"/>
              </w:rPr>
            </w:pPr>
            <w:r w:rsidRPr="008460CA">
              <w:rPr>
                <w:rFonts w:ascii="Arial" w:hAnsi="Arial" w:cs="Arial"/>
                <w:sz w:val="18"/>
              </w:rPr>
              <w:t>Link</w:t>
            </w:r>
          </w:p>
        </w:tc>
      </w:tr>
      <w:tr w:rsidR="00F35922" w:rsidRPr="00DE1742" w:rsidTr="00927B89">
        <w:trPr>
          <w:trHeight w:val="397"/>
        </w:trPr>
        <w:tc>
          <w:tcPr>
            <w:tcW w:w="839" w:type="dxa"/>
            <w:tcBorders>
              <w:top w:val="single" w:sz="18" w:space="0" w:color="auto"/>
              <w:left w:val="single" w:sz="18" w:space="0" w:color="auto"/>
              <w:bottom w:val="single" w:sz="18" w:space="0" w:color="auto"/>
            </w:tcBorders>
          </w:tcPr>
          <w:p w:rsidR="00F35922" w:rsidRPr="00DE1742" w:rsidRDefault="00F35922" w:rsidP="002D2056">
            <w:pPr>
              <w:pStyle w:val="NummerDoelstelling"/>
            </w:pPr>
          </w:p>
        </w:tc>
        <w:tc>
          <w:tcPr>
            <w:tcW w:w="5716" w:type="dxa"/>
            <w:tcBorders>
              <w:top w:val="single" w:sz="18" w:space="0" w:color="auto"/>
              <w:bottom w:val="single" w:sz="18" w:space="0" w:color="auto"/>
            </w:tcBorders>
          </w:tcPr>
          <w:p w:rsidR="00F35922" w:rsidRPr="00DE1742" w:rsidRDefault="00F35922" w:rsidP="00927B89">
            <w:pPr>
              <w:spacing w:before="80" w:after="80"/>
              <w:rPr>
                <w:rFonts w:ascii="Arial" w:hAnsi="Arial" w:cs="Arial"/>
                <w:b/>
                <w:bCs/>
                <w:sz w:val="18"/>
                <w:szCs w:val="18"/>
              </w:rPr>
            </w:pPr>
            <w:r>
              <w:rPr>
                <w:rFonts w:ascii="Arial" w:hAnsi="Arial" w:cs="Arial"/>
                <w:b/>
                <w:bCs/>
                <w:sz w:val="18"/>
                <w:szCs w:val="18"/>
              </w:rPr>
              <w:t>Sportdagen kunnen organiseren en begeleiden.</w:t>
            </w:r>
          </w:p>
        </w:tc>
        <w:tc>
          <w:tcPr>
            <w:tcW w:w="835" w:type="dxa"/>
            <w:tcBorders>
              <w:top w:val="single" w:sz="18" w:space="0" w:color="auto"/>
              <w:bottom w:val="single" w:sz="18" w:space="0" w:color="auto"/>
            </w:tcBorders>
          </w:tcPr>
          <w:p w:rsidR="00F35922" w:rsidRPr="00DE1742" w:rsidRDefault="00F35922"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F35922" w:rsidRPr="00DE1742" w:rsidRDefault="00F35922"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F35922" w:rsidRPr="00DE1742" w:rsidRDefault="00F35922"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F35922" w:rsidRPr="00DE1742" w:rsidRDefault="00F35922" w:rsidP="00927B89">
            <w:pPr>
              <w:spacing w:before="80" w:after="80"/>
              <w:jc w:val="center"/>
              <w:rPr>
                <w:rFonts w:ascii="Arial" w:hAnsi="Arial" w:cs="Arial"/>
                <w:sz w:val="18"/>
                <w:szCs w:val="18"/>
              </w:rPr>
            </w:pPr>
          </w:p>
        </w:tc>
      </w:tr>
      <w:tr w:rsidR="00F35922" w:rsidRPr="00DE1742" w:rsidTr="00927B89">
        <w:trPr>
          <w:trHeight w:val="397"/>
        </w:trPr>
        <w:tc>
          <w:tcPr>
            <w:tcW w:w="839" w:type="dxa"/>
            <w:tcBorders>
              <w:top w:val="single" w:sz="18" w:space="0" w:color="auto"/>
              <w:bottom w:val="single" w:sz="4" w:space="0" w:color="auto"/>
            </w:tcBorders>
          </w:tcPr>
          <w:p w:rsidR="00F35922" w:rsidRPr="00DE1742" w:rsidRDefault="00F35922"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F35922" w:rsidRPr="00DE1742" w:rsidRDefault="00F35922" w:rsidP="00927B89">
            <w:pPr>
              <w:tabs>
                <w:tab w:val="left" w:pos="226"/>
              </w:tabs>
              <w:spacing w:before="80" w:after="80"/>
              <w:rPr>
                <w:rFonts w:ascii="Arial" w:hAnsi="Arial" w:cs="Arial"/>
                <w:sz w:val="18"/>
                <w:szCs w:val="18"/>
              </w:rPr>
            </w:pPr>
          </w:p>
        </w:tc>
        <w:tc>
          <w:tcPr>
            <w:tcW w:w="6949" w:type="dxa"/>
            <w:tcBorders>
              <w:top w:val="single" w:sz="18" w:space="0" w:color="auto"/>
              <w:left w:val="double" w:sz="4" w:space="0" w:color="auto"/>
              <w:bottom w:val="single" w:sz="4" w:space="0" w:color="auto"/>
            </w:tcBorders>
          </w:tcPr>
          <w:p w:rsidR="00F35922" w:rsidRPr="00DE1742" w:rsidRDefault="00F35922" w:rsidP="00927B89">
            <w:pPr>
              <w:tabs>
                <w:tab w:val="right" w:pos="352"/>
                <w:tab w:val="right" w:pos="567"/>
              </w:tabs>
              <w:spacing w:before="80" w:after="80"/>
              <w:rPr>
                <w:rFonts w:ascii="Arial" w:hAnsi="Arial" w:cs="Arial"/>
                <w:sz w:val="18"/>
                <w:szCs w:val="18"/>
              </w:rPr>
            </w:pPr>
            <w:r>
              <w:rPr>
                <w:rFonts w:ascii="Arial" w:hAnsi="Arial" w:cs="Arial"/>
                <w:sz w:val="18"/>
                <w:szCs w:val="18"/>
              </w:rPr>
              <w:t>Samenwerking met SVS, sportdiensten, scholen, …</w:t>
            </w:r>
          </w:p>
        </w:tc>
        <w:tc>
          <w:tcPr>
            <w:tcW w:w="844" w:type="dxa"/>
            <w:tcBorders>
              <w:top w:val="single" w:sz="18" w:space="0" w:color="auto"/>
              <w:bottom w:val="single" w:sz="4" w:space="0" w:color="auto"/>
            </w:tcBorders>
          </w:tcPr>
          <w:p w:rsidR="00F35922" w:rsidRPr="00DE1742" w:rsidRDefault="00F35922" w:rsidP="00927B89">
            <w:pPr>
              <w:spacing w:before="80" w:after="80"/>
              <w:jc w:val="center"/>
              <w:rPr>
                <w:rFonts w:ascii="Arial" w:hAnsi="Arial" w:cs="Arial"/>
                <w:sz w:val="18"/>
                <w:szCs w:val="18"/>
              </w:rPr>
            </w:pPr>
            <w:r>
              <w:rPr>
                <w:rFonts w:ascii="Arial" w:hAnsi="Arial" w:cs="Arial"/>
                <w:sz w:val="18"/>
                <w:szCs w:val="18"/>
              </w:rPr>
              <w:t>STG</w:t>
            </w:r>
          </w:p>
        </w:tc>
      </w:tr>
      <w:tr w:rsidR="00927B89" w:rsidRPr="00DE1742" w:rsidTr="00F35922">
        <w:trPr>
          <w:trHeight w:val="397"/>
        </w:trPr>
        <w:tc>
          <w:tcPr>
            <w:tcW w:w="839" w:type="dxa"/>
            <w:tcBorders>
              <w:top w:val="single" w:sz="18" w:space="0" w:color="auto"/>
              <w:left w:val="single" w:sz="18" w:space="0" w:color="auto"/>
              <w:bottom w:val="single" w:sz="18" w:space="0" w:color="auto"/>
            </w:tcBorders>
          </w:tcPr>
          <w:p w:rsidR="00927B89" w:rsidRPr="00DE1742" w:rsidRDefault="00927B89" w:rsidP="002D2056">
            <w:pPr>
              <w:pStyle w:val="NummerDoelstelling"/>
            </w:pPr>
          </w:p>
        </w:tc>
        <w:tc>
          <w:tcPr>
            <w:tcW w:w="5716" w:type="dxa"/>
            <w:tcBorders>
              <w:top w:val="single" w:sz="18" w:space="0" w:color="auto"/>
              <w:bottom w:val="single" w:sz="18" w:space="0" w:color="auto"/>
            </w:tcBorders>
          </w:tcPr>
          <w:p w:rsidR="00927B89" w:rsidRPr="00DE1742" w:rsidRDefault="00F35922" w:rsidP="00927B89">
            <w:pPr>
              <w:spacing w:before="80" w:after="80"/>
              <w:rPr>
                <w:rFonts w:ascii="Arial" w:hAnsi="Arial" w:cs="Arial"/>
                <w:b/>
                <w:bCs/>
                <w:sz w:val="18"/>
                <w:szCs w:val="18"/>
              </w:rPr>
            </w:pPr>
            <w:r>
              <w:rPr>
                <w:rFonts w:ascii="Arial" w:hAnsi="Arial" w:cs="Arial"/>
                <w:b/>
                <w:bCs/>
                <w:sz w:val="18"/>
                <w:szCs w:val="18"/>
              </w:rPr>
              <w:t>Tornooien kunnen organiseren en begeleiden.</w:t>
            </w:r>
          </w:p>
        </w:tc>
        <w:tc>
          <w:tcPr>
            <w:tcW w:w="835" w:type="dxa"/>
            <w:tcBorders>
              <w:top w:val="single" w:sz="18" w:space="0" w:color="auto"/>
              <w:bottom w:val="single" w:sz="18" w:space="0" w:color="auto"/>
            </w:tcBorders>
          </w:tcPr>
          <w:p w:rsidR="00927B89" w:rsidRPr="00DE1742" w:rsidRDefault="00F35922" w:rsidP="00927B89">
            <w:pPr>
              <w:spacing w:before="80" w:after="80"/>
              <w:jc w:val="center"/>
              <w:rPr>
                <w:rFonts w:ascii="Arial" w:hAnsi="Arial" w:cs="Arial"/>
                <w:b/>
                <w:bCs/>
                <w:sz w:val="18"/>
                <w:szCs w:val="18"/>
              </w:rPr>
            </w:pPr>
            <w:r>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927B89" w:rsidRPr="00DE1742" w:rsidRDefault="00F35922" w:rsidP="00927B89">
            <w:pPr>
              <w:spacing w:before="80" w:after="80"/>
              <w:jc w:val="center"/>
              <w:rPr>
                <w:rFonts w:ascii="Arial" w:hAnsi="Arial" w:cs="Arial"/>
                <w:b/>
                <w:bCs/>
                <w:sz w:val="18"/>
                <w:szCs w:val="18"/>
              </w:rPr>
            </w:pPr>
            <w:r>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927B89" w:rsidRPr="00DE1742" w:rsidRDefault="00927B89" w:rsidP="00927B89">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927B89" w:rsidRPr="00DE1742" w:rsidRDefault="00927B89" w:rsidP="00927B89">
            <w:pPr>
              <w:spacing w:before="80" w:after="80"/>
              <w:jc w:val="center"/>
              <w:rPr>
                <w:rFonts w:ascii="Arial" w:hAnsi="Arial" w:cs="Arial"/>
                <w:sz w:val="18"/>
                <w:szCs w:val="18"/>
              </w:rPr>
            </w:pPr>
          </w:p>
        </w:tc>
      </w:tr>
      <w:tr w:rsidR="00927B89" w:rsidRPr="00DE1742" w:rsidTr="00F35922">
        <w:trPr>
          <w:trHeight w:val="397"/>
        </w:trPr>
        <w:tc>
          <w:tcPr>
            <w:tcW w:w="839" w:type="dxa"/>
            <w:tcBorders>
              <w:top w:val="single" w:sz="18" w:space="0" w:color="auto"/>
              <w:bottom w:val="single" w:sz="4" w:space="0" w:color="auto"/>
            </w:tcBorders>
          </w:tcPr>
          <w:p w:rsidR="00927B89" w:rsidRPr="00DE1742" w:rsidRDefault="00927B89"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27B89" w:rsidRPr="00DE1742" w:rsidRDefault="00927B89" w:rsidP="00927B89">
            <w:pPr>
              <w:tabs>
                <w:tab w:val="left" w:pos="226"/>
              </w:tabs>
              <w:spacing w:before="80" w:after="80"/>
              <w:rPr>
                <w:rFonts w:ascii="Arial" w:hAnsi="Arial" w:cs="Arial"/>
                <w:sz w:val="18"/>
                <w:szCs w:val="18"/>
              </w:rPr>
            </w:pPr>
          </w:p>
        </w:tc>
        <w:tc>
          <w:tcPr>
            <w:tcW w:w="6949" w:type="dxa"/>
            <w:tcBorders>
              <w:top w:val="single" w:sz="18" w:space="0" w:color="auto"/>
              <w:left w:val="double" w:sz="4" w:space="0" w:color="auto"/>
              <w:bottom w:val="single" w:sz="4" w:space="0" w:color="auto"/>
            </w:tcBorders>
          </w:tcPr>
          <w:p w:rsidR="00927B89" w:rsidRPr="00DE1742" w:rsidRDefault="00F35922" w:rsidP="00927B89">
            <w:pPr>
              <w:tabs>
                <w:tab w:val="right" w:pos="352"/>
                <w:tab w:val="right" w:pos="567"/>
              </w:tabs>
              <w:spacing w:before="80" w:after="80"/>
              <w:rPr>
                <w:rFonts w:ascii="Arial" w:hAnsi="Arial" w:cs="Arial"/>
                <w:sz w:val="18"/>
                <w:szCs w:val="18"/>
              </w:rPr>
            </w:pPr>
            <w:r>
              <w:rPr>
                <w:rFonts w:ascii="Arial" w:hAnsi="Arial" w:cs="Arial"/>
                <w:sz w:val="18"/>
                <w:szCs w:val="18"/>
              </w:rPr>
              <w:t>Samenwerking met SVS, sportdiensten, scholen, …</w:t>
            </w:r>
          </w:p>
        </w:tc>
        <w:tc>
          <w:tcPr>
            <w:tcW w:w="844" w:type="dxa"/>
            <w:tcBorders>
              <w:top w:val="single" w:sz="18" w:space="0" w:color="auto"/>
              <w:bottom w:val="single" w:sz="4" w:space="0" w:color="auto"/>
            </w:tcBorders>
          </w:tcPr>
          <w:p w:rsidR="00927B89" w:rsidRPr="00DE1742" w:rsidRDefault="00F35922" w:rsidP="00927B89">
            <w:pPr>
              <w:spacing w:before="80" w:after="80"/>
              <w:jc w:val="center"/>
              <w:rPr>
                <w:rFonts w:ascii="Arial" w:hAnsi="Arial" w:cs="Arial"/>
                <w:sz w:val="18"/>
                <w:szCs w:val="18"/>
              </w:rPr>
            </w:pPr>
            <w:r>
              <w:rPr>
                <w:rFonts w:ascii="Arial" w:hAnsi="Arial" w:cs="Arial"/>
                <w:sz w:val="18"/>
                <w:szCs w:val="18"/>
              </w:rPr>
              <w:t>STG</w:t>
            </w:r>
          </w:p>
        </w:tc>
      </w:tr>
    </w:tbl>
    <w:p w:rsidR="00F35922" w:rsidRDefault="00F35922" w:rsidP="002D2056">
      <w:pPr>
        <w:pStyle w:val="NummerDoelstelling"/>
        <w:sectPr w:rsidR="00F35922" w:rsidSect="001969C3">
          <w:headerReference w:type="even" r:id="rId30"/>
          <w:headerReference w:type="default" r:id="rId31"/>
          <w:footerReference w:type="default" r:id="rId32"/>
          <w:headerReference w:type="first" r:id="rId33"/>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E1677" w:rsidRPr="008460CA" w:rsidTr="003D76AA">
        <w:trPr>
          <w:trHeight w:val="397"/>
        </w:trPr>
        <w:tc>
          <w:tcPr>
            <w:tcW w:w="839" w:type="dxa"/>
            <w:tcBorders>
              <w:bottom w:val="single" w:sz="4" w:space="0" w:color="auto"/>
            </w:tcBorders>
            <w:vAlign w:val="center"/>
          </w:tcPr>
          <w:p w:rsidR="00CE1677" w:rsidRPr="008460CA" w:rsidRDefault="00CE1677"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Link</w:t>
            </w:r>
          </w:p>
        </w:tc>
      </w:tr>
      <w:tr w:rsidR="00CE1677" w:rsidTr="003D76AA">
        <w:trPr>
          <w:cantSplit/>
          <w:trHeight w:val="397"/>
        </w:trPr>
        <w:tc>
          <w:tcPr>
            <w:tcW w:w="8225" w:type="dxa"/>
            <w:gridSpan w:val="4"/>
            <w:tcBorders>
              <w:right w:val="nil"/>
            </w:tcBorders>
          </w:tcPr>
          <w:p w:rsidR="00CE1677" w:rsidRPr="00CE1677" w:rsidRDefault="00CE1677" w:rsidP="00CE1677">
            <w:pPr>
              <w:pStyle w:val="Kop2"/>
              <w:spacing w:before="80" w:after="80" w:line="240" w:lineRule="auto"/>
              <w:rPr>
                <w:rFonts w:ascii="Arial" w:hAnsi="Arial" w:cs="Arial"/>
                <w:sz w:val="20"/>
                <w:szCs w:val="20"/>
              </w:rPr>
            </w:pPr>
            <w:bookmarkStart w:id="85" w:name="_Toc347385871"/>
            <w:bookmarkStart w:id="86" w:name="_Toc419209677"/>
            <w:bookmarkStart w:id="87" w:name="_Toc452377065"/>
            <w:r w:rsidRPr="00CE1677">
              <w:rPr>
                <w:rFonts w:ascii="Arial" w:hAnsi="Arial" w:cs="Arial"/>
                <w:color w:val="auto"/>
                <w:sz w:val="20"/>
                <w:szCs w:val="20"/>
              </w:rPr>
              <w:t>5.3</w:t>
            </w:r>
            <w:r>
              <w:rPr>
                <w:rFonts w:ascii="Arial" w:hAnsi="Arial" w:cs="Arial"/>
                <w:color w:val="auto"/>
                <w:sz w:val="20"/>
                <w:szCs w:val="20"/>
              </w:rPr>
              <w:tab/>
              <w:t>TV Opvoedkunde/AV Sport</w:t>
            </w:r>
            <w:bookmarkEnd w:id="85"/>
            <w:bookmarkEnd w:id="86"/>
            <w:bookmarkEnd w:id="87"/>
          </w:p>
        </w:tc>
        <w:tc>
          <w:tcPr>
            <w:tcW w:w="7793" w:type="dxa"/>
            <w:gridSpan w:val="2"/>
            <w:tcBorders>
              <w:left w:val="nil"/>
            </w:tcBorders>
            <w:vAlign w:val="center"/>
          </w:tcPr>
          <w:p w:rsidR="00CE1677" w:rsidRDefault="00CE1677" w:rsidP="003D76AA">
            <w:pPr>
              <w:spacing w:before="80" w:after="80"/>
              <w:rPr>
                <w:rFonts w:cs="Arial"/>
                <w:b/>
                <w:bCs/>
              </w:rPr>
            </w:pPr>
          </w:p>
        </w:tc>
      </w:tr>
      <w:tr w:rsidR="00CE1677"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CE1677" w:rsidRPr="00CE1677" w:rsidRDefault="00CE1677" w:rsidP="00CE1677">
            <w:pPr>
              <w:pStyle w:val="Kop3"/>
              <w:spacing w:before="80" w:after="80" w:line="240" w:lineRule="auto"/>
              <w:rPr>
                <w:rFonts w:ascii="Arial" w:hAnsi="Arial" w:cs="Arial"/>
                <w:b w:val="0"/>
                <w:i/>
                <w:sz w:val="20"/>
                <w:szCs w:val="20"/>
              </w:rPr>
            </w:pPr>
            <w:bookmarkStart w:id="88" w:name="_Toc419209678"/>
            <w:bookmarkStart w:id="89" w:name="_Toc452377066"/>
            <w:r w:rsidRPr="00CE1677">
              <w:rPr>
                <w:rFonts w:ascii="Arial" w:hAnsi="Arial" w:cs="Arial"/>
                <w:b w:val="0"/>
                <w:i/>
                <w:color w:val="auto"/>
                <w:sz w:val="20"/>
                <w:szCs w:val="20"/>
              </w:rPr>
              <w:t>5.3.1</w:t>
            </w:r>
            <w:r w:rsidRPr="00CE1677">
              <w:rPr>
                <w:rFonts w:ascii="Arial" w:hAnsi="Arial" w:cs="Arial"/>
                <w:b w:val="0"/>
                <w:i/>
                <w:color w:val="auto"/>
                <w:sz w:val="20"/>
                <w:szCs w:val="20"/>
              </w:rPr>
              <w:tab/>
              <w:t>Sportdidactiek</w:t>
            </w:r>
            <w:bookmarkEnd w:id="88"/>
            <w:bookmarkEnd w:id="89"/>
          </w:p>
        </w:tc>
        <w:tc>
          <w:tcPr>
            <w:tcW w:w="7793" w:type="dxa"/>
            <w:gridSpan w:val="2"/>
            <w:tcBorders>
              <w:top w:val="single" w:sz="4" w:space="0" w:color="auto"/>
              <w:left w:val="nil"/>
              <w:bottom w:val="single" w:sz="4" w:space="0" w:color="auto"/>
              <w:right w:val="single" w:sz="4" w:space="0" w:color="auto"/>
            </w:tcBorders>
            <w:vAlign w:val="center"/>
          </w:tcPr>
          <w:p w:rsidR="00CE1677" w:rsidRDefault="00CE1677" w:rsidP="003D76AA">
            <w:pPr>
              <w:spacing w:before="80" w:after="80"/>
              <w:rPr>
                <w:rFonts w:cs="Arial"/>
                <w:b/>
                <w:bCs/>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rPr>
                <w:rFonts w:ascii="Arial" w:hAnsi="Arial" w:cs="Arial"/>
                <w:b/>
                <w:bCs/>
                <w:sz w:val="18"/>
                <w:szCs w:val="18"/>
              </w:rPr>
            </w:pPr>
            <w:r w:rsidRPr="00CE1677">
              <w:rPr>
                <w:rFonts w:ascii="Arial" w:hAnsi="Arial" w:cs="Arial"/>
                <w:b/>
                <w:bCs/>
                <w:sz w:val="18"/>
                <w:szCs w:val="18"/>
              </w:rPr>
              <w:t>De 5 bouwstenen van het didactisch proces en hun onderlinge samenhang kunnen situeren en er op inspelen.</w:t>
            </w:r>
          </w:p>
        </w:tc>
        <w:tc>
          <w:tcPr>
            <w:tcW w:w="835"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rPr>
                <w:rFonts w:ascii="Arial" w:hAnsi="Arial" w:cs="Arial"/>
                <w:sz w:val="18"/>
                <w:szCs w:val="18"/>
              </w:rPr>
            </w:pPr>
            <w:r w:rsidRPr="00CE1677">
              <w:rPr>
                <w:rFonts w:ascii="Arial" w:hAnsi="Arial" w:cs="Arial"/>
                <w:sz w:val="18"/>
                <w:szCs w:val="18"/>
              </w:rPr>
              <w:t>De context: in welke omstandigheden moet ik lesgeven?</w:t>
            </w:r>
            <w:r w:rsidRPr="00CE1677">
              <w:rPr>
                <w:rFonts w:ascii="Arial" w:hAnsi="Arial" w:cs="Arial"/>
                <w:sz w:val="18"/>
                <w:szCs w:val="18"/>
              </w:rPr>
              <w:br/>
              <w:t>De sportbeoefenaars: aan wie geef ik les en hoe leren ze?</w:t>
            </w:r>
            <w:r w:rsidRPr="00CE1677">
              <w:rPr>
                <w:rFonts w:ascii="Arial" w:hAnsi="Arial" w:cs="Arial"/>
                <w:sz w:val="18"/>
                <w:szCs w:val="18"/>
              </w:rPr>
              <w:br/>
              <w:t>Doelen en inhouden: wat wil ik bereiken?</w:t>
            </w:r>
            <w:r w:rsidRPr="00CE1677">
              <w:rPr>
                <w:rFonts w:ascii="Arial" w:hAnsi="Arial" w:cs="Arial"/>
                <w:sz w:val="18"/>
                <w:szCs w:val="18"/>
              </w:rPr>
              <w:br/>
              <w:t>Procedures en methodes: hoe ga ik tewerk?</w:t>
            </w:r>
            <w:r w:rsidRPr="00CE1677">
              <w:rPr>
                <w:rFonts w:ascii="Arial" w:hAnsi="Arial" w:cs="Arial"/>
                <w:sz w:val="18"/>
                <w:szCs w:val="18"/>
              </w:rPr>
              <w:br/>
              <w:t>De initiator: hoe kan ik sturen, communiceren en motiveren?</w:t>
            </w:r>
          </w:p>
        </w:tc>
        <w:tc>
          <w:tcPr>
            <w:tcW w:w="6949" w:type="dxa"/>
            <w:tcBorders>
              <w:top w:val="single" w:sz="18" w:space="0" w:color="auto"/>
              <w:left w:val="double" w:sz="4" w:space="0" w:color="auto"/>
              <w:bottom w:val="single" w:sz="18" w:space="0" w:color="auto"/>
            </w:tcBorders>
          </w:tcPr>
          <w:p w:rsidR="008960FC" w:rsidRPr="00CE1677" w:rsidRDefault="008960FC" w:rsidP="00D956E9">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De aspecten eigen aan de fysische omgeving en aan de sociale omgeving kunnen benoemen.</w:t>
            </w:r>
          </w:p>
        </w:tc>
        <w:tc>
          <w:tcPr>
            <w:tcW w:w="835"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spacing w:before="80" w:after="80"/>
              <w:rPr>
                <w:rFonts w:ascii="Arial" w:hAnsi="Arial" w:cs="Arial"/>
                <w:sz w:val="18"/>
                <w:szCs w:val="18"/>
              </w:rPr>
            </w:pPr>
            <w:r w:rsidRPr="00CE1677">
              <w:rPr>
                <w:rFonts w:ascii="Arial" w:hAnsi="Arial" w:cs="Arial"/>
                <w:sz w:val="18"/>
                <w:szCs w:val="18"/>
              </w:rPr>
              <w:t>Aspecten van de fysische omgeving.</w:t>
            </w:r>
            <w:r w:rsidRPr="00CE1677">
              <w:rPr>
                <w:rFonts w:ascii="Arial" w:hAnsi="Arial" w:cs="Arial"/>
                <w:sz w:val="18"/>
                <w:szCs w:val="18"/>
              </w:rPr>
              <w:br/>
              <w:t>Aspecten van de sociale omgeving.</w:t>
            </w:r>
          </w:p>
        </w:tc>
        <w:tc>
          <w:tcPr>
            <w:tcW w:w="6949" w:type="dxa"/>
            <w:tcBorders>
              <w:top w:val="single" w:sz="18" w:space="0" w:color="auto"/>
              <w:left w:val="double" w:sz="4" w:space="0" w:color="auto"/>
              <w:bottom w:val="single" w:sz="18" w:space="0" w:color="auto"/>
            </w:tcBorders>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Bij het geven van een les rekening kunnen houden met de aspecten eigen aan de fysische en de sociale omgeving.</w:t>
            </w:r>
          </w:p>
        </w:tc>
        <w:tc>
          <w:tcPr>
            <w:tcW w:w="835"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spacing w:before="80" w:after="80"/>
              <w:rPr>
                <w:rFonts w:ascii="Arial" w:hAnsi="Arial" w:cs="Arial"/>
                <w:sz w:val="18"/>
                <w:szCs w:val="18"/>
              </w:rPr>
            </w:pPr>
            <w:r w:rsidRPr="00CE1677">
              <w:rPr>
                <w:rFonts w:ascii="Arial" w:hAnsi="Arial" w:cs="Arial"/>
                <w:sz w:val="18"/>
                <w:szCs w:val="18"/>
              </w:rPr>
              <w:t>Aspecten van de fysische omgeving.</w:t>
            </w:r>
            <w:r w:rsidRPr="00CE1677">
              <w:rPr>
                <w:rFonts w:ascii="Arial" w:hAnsi="Arial" w:cs="Arial"/>
                <w:sz w:val="18"/>
                <w:szCs w:val="18"/>
              </w:rPr>
              <w:br/>
              <w:t>Aspecten van de sociale omgeving.</w:t>
            </w:r>
          </w:p>
        </w:tc>
        <w:tc>
          <w:tcPr>
            <w:tcW w:w="6949" w:type="dxa"/>
            <w:tcBorders>
              <w:top w:val="single" w:sz="18" w:space="0" w:color="auto"/>
              <w:left w:val="double" w:sz="4" w:space="0" w:color="auto"/>
              <w:bottom w:val="single" w:sz="18" w:space="0" w:color="auto"/>
            </w:tcBorders>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De invloed van de context op een didactisch proces kunnen weergeven.</w:t>
            </w:r>
          </w:p>
        </w:tc>
        <w:tc>
          <w:tcPr>
            <w:tcW w:w="835"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spacing w:before="80" w:after="80"/>
              <w:rPr>
                <w:rFonts w:ascii="Arial" w:hAnsi="Arial" w:cs="Arial"/>
                <w:sz w:val="18"/>
                <w:szCs w:val="18"/>
              </w:rPr>
            </w:pPr>
            <w:r w:rsidRPr="00CE1677">
              <w:rPr>
                <w:rFonts w:ascii="Arial" w:hAnsi="Arial" w:cs="Arial"/>
                <w:sz w:val="18"/>
                <w:szCs w:val="18"/>
              </w:rPr>
              <w:t>Invloed van de context op een didactisch proces.</w:t>
            </w:r>
          </w:p>
        </w:tc>
        <w:tc>
          <w:tcPr>
            <w:tcW w:w="6949" w:type="dxa"/>
            <w:tcBorders>
              <w:top w:val="single" w:sz="18" w:space="0" w:color="auto"/>
              <w:left w:val="double" w:sz="4" w:space="0" w:color="auto"/>
              <w:bottom w:val="single" w:sz="18" w:space="0" w:color="auto"/>
            </w:tcBorders>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rPr>
                <w:rFonts w:ascii="Arial" w:hAnsi="Arial" w:cs="Arial"/>
                <w:b/>
                <w:bCs/>
                <w:sz w:val="18"/>
                <w:szCs w:val="18"/>
              </w:rPr>
            </w:pPr>
            <w:r w:rsidRPr="00CE1677">
              <w:rPr>
                <w:rFonts w:ascii="Arial" w:hAnsi="Arial" w:cs="Arial"/>
                <w:b/>
                <w:bCs/>
                <w:sz w:val="18"/>
                <w:szCs w:val="18"/>
              </w:rPr>
              <w:t>De verscheidenheid aan sportbeoefenaars in een regio kunnen inschatten.</w:t>
            </w:r>
          </w:p>
        </w:tc>
        <w:tc>
          <w:tcPr>
            <w:tcW w:w="835" w:type="dxa"/>
            <w:tcBorders>
              <w:top w:val="single" w:sz="18" w:space="0" w:color="auto"/>
              <w:bottom w:val="single" w:sz="18"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4"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E1677" w:rsidRPr="00CE1677" w:rsidRDefault="00CE1677" w:rsidP="00CE1677">
            <w:pPr>
              <w:tabs>
                <w:tab w:val="left" w:pos="226"/>
              </w:tabs>
              <w:spacing w:before="80" w:after="80"/>
              <w:rPr>
                <w:rFonts w:ascii="Arial" w:hAnsi="Arial" w:cs="Arial"/>
                <w:sz w:val="18"/>
                <w:szCs w:val="18"/>
              </w:rPr>
            </w:pPr>
            <w:r w:rsidRPr="00CE1677">
              <w:rPr>
                <w:rFonts w:ascii="Arial" w:hAnsi="Arial" w:cs="Arial"/>
                <w:sz w:val="18"/>
                <w:szCs w:val="18"/>
              </w:rPr>
              <w:t>Methodes om de verscheidenheid aan sportbeoefenaars in te schatten.</w:t>
            </w:r>
          </w:p>
        </w:tc>
        <w:tc>
          <w:tcPr>
            <w:tcW w:w="6949" w:type="dxa"/>
            <w:tcBorders>
              <w:top w:val="single" w:sz="18" w:space="0" w:color="auto"/>
              <w:left w:val="double" w:sz="4" w:space="0" w:color="auto"/>
              <w:bottom w:val="single" w:sz="4" w:space="0" w:color="auto"/>
            </w:tcBorders>
          </w:tcPr>
          <w:p w:rsidR="00CE1677" w:rsidRPr="00CE1677" w:rsidRDefault="00CE1677" w:rsidP="00CE1677">
            <w:pPr>
              <w:tabs>
                <w:tab w:val="right" w:pos="352"/>
                <w:tab w:val="right" w:pos="567"/>
              </w:tabs>
              <w:spacing w:before="80" w:after="80"/>
              <w:rPr>
                <w:rFonts w:ascii="Arial" w:hAnsi="Arial" w:cs="Arial"/>
                <w:sz w:val="18"/>
                <w:szCs w:val="18"/>
              </w:rPr>
            </w:pPr>
          </w:p>
        </w:tc>
        <w:tc>
          <w:tcPr>
            <w:tcW w:w="844" w:type="dxa"/>
            <w:tcBorders>
              <w:top w:val="single" w:sz="18" w:space="0" w:color="auto"/>
              <w:bottom w:val="single" w:sz="4" w:space="0" w:color="auto"/>
            </w:tcBorders>
          </w:tcPr>
          <w:p w:rsidR="00CE1677" w:rsidRPr="00CE1677" w:rsidRDefault="00CE1677" w:rsidP="00CE1677">
            <w:pPr>
              <w:spacing w:before="80" w:after="80"/>
              <w:jc w:val="center"/>
              <w:rPr>
                <w:rFonts w:ascii="Arial" w:hAnsi="Arial" w:cs="Arial"/>
                <w:sz w:val="18"/>
                <w:szCs w:val="18"/>
              </w:rPr>
            </w:pPr>
          </w:p>
        </w:tc>
      </w:tr>
    </w:tbl>
    <w:p w:rsidR="00927B89" w:rsidRPr="00DE1742" w:rsidRDefault="00927B89" w:rsidP="00927B89">
      <w:pPr>
        <w:rPr>
          <w:rFonts w:ascii="Arial" w:hAnsi="Arial" w:cs="Arial"/>
          <w:sz w:val="18"/>
          <w:szCs w:val="18"/>
        </w:rPr>
      </w:pPr>
    </w:p>
    <w:p w:rsidR="00CE1677" w:rsidRDefault="00CE167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E1677" w:rsidRPr="008460CA" w:rsidTr="003D76AA">
        <w:trPr>
          <w:trHeight w:val="397"/>
        </w:trPr>
        <w:tc>
          <w:tcPr>
            <w:tcW w:w="839" w:type="dxa"/>
            <w:tcBorders>
              <w:bottom w:val="single" w:sz="4" w:space="0" w:color="auto"/>
            </w:tcBorders>
            <w:vAlign w:val="center"/>
          </w:tcPr>
          <w:p w:rsidR="00CE1677" w:rsidRPr="008460CA" w:rsidRDefault="00CE1677"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Link</w:t>
            </w: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De persoonlijke kenmerken van de sportbeoefenaars kunnen herkennen.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Persoonlijke kenmerken.</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De intenties van de sportbeoefenaars om aan sport te doen kunnen weergeven.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Methodes om te weten te komen wat de intenties van de sportbeoefenaars zijn.</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Het niveau van de sportbeoefening kunnen herkennen.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Criteria voor het bepalen van een niveau van sportbeoefening.</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De wijze van informatieopname kunnen noemen.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Wijzen van informatieopname.</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Het belang van differentiatie kunnen verklaren.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Het belang van differentiatie.</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Het belang van extra omkadering voor personen die dit nodig hebben, kunnen uitleggen.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4"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Het belang van extra omkadering.</w:t>
            </w:r>
          </w:p>
        </w:tc>
        <w:tc>
          <w:tcPr>
            <w:tcW w:w="6949" w:type="dxa"/>
            <w:tcBorders>
              <w:top w:val="single" w:sz="18" w:space="0" w:color="auto"/>
              <w:left w:val="double" w:sz="4" w:space="0" w:color="auto"/>
              <w:bottom w:val="single" w:sz="4"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De invloed van sportbeoefenaars op het didactisch proces kunnen uitleggen.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De invloed van sportbeoefenaars op het didactisch proces.</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CE1677">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pStyle w:val="Default"/>
              <w:spacing w:before="80" w:after="80"/>
              <w:rPr>
                <w:b/>
                <w:color w:val="auto"/>
                <w:sz w:val="18"/>
                <w:szCs w:val="18"/>
              </w:rPr>
            </w:pPr>
            <w:r w:rsidRPr="00CE1677">
              <w:rPr>
                <w:b/>
                <w:color w:val="auto"/>
                <w:sz w:val="18"/>
                <w:szCs w:val="18"/>
              </w:rPr>
              <w:t xml:space="preserve">De soorten doelstellingen kunnen definiëren. </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CE1677">
        <w:trPr>
          <w:trHeight w:val="397"/>
        </w:trPr>
        <w:tc>
          <w:tcPr>
            <w:tcW w:w="839" w:type="dxa"/>
            <w:tcBorders>
              <w:top w:val="single" w:sz="18" w:space="0" w:color="auto"/>
              <w:bottom w:val="single" w:sz="4"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Soorten doelstellingen.</w:t>
            </w:r>
          </w:p>
        </w:tc>
        <w:tc>
          <w:tcPr>
            <w:tcW w:w="6949" w:type="dxa"/>
            <w:tcBorders>
              <w:top w:val="single" w:sz="18" w:space="0" w:color="auto"/>
              <w:left w:val="double" w:sz="4" w:space="0" w:color="auto"/>
              <w:bottom w:val="single" w:sz="4"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E1677" w:rsidRPr="00CE1677" w:rsidRDefault="00CE1677" w:rsidP="00CE1677">
            <w:pPr>
              <w:spacing w:before="80" w:after="80" w:line="240" w:lineRule="auto"/>
              <w:jc w:val="center"/>
              <w:rPr>
                <w:rFonts w:ascii="Arial" w:hAnsi="Arial" w:cs="Arial"/>
                <w:sz w:val="18"/>
                <w:szCs w:val="18"/>
              </w:rPr>
            </w:pPr>
          </w:p>
        </w:tc>
      </w:tr>
    </w:tbl>
    <w:p w:rsidR="00CE1677" w:rsidRDefault="00CE167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E1677" w:rsidRPr="008460CA" w:rsidTr="003D76AA">
        <w:trPr>
          <w:trHeight w:val="397"/>
        </w:trPr>
        <w:tc>
          <w:tcPr>
            <w:tcW w:w="839" w:type="dxa"/>
            <w:tcBorders>
              <w:bottom w:val="single" w:sz="4" w:space="0" w:color="auto"/>
            </w:tcBorders>
            <w:vAlign w:val="center"/>
          </w:tcPr>
          <w:p w:rsidR="00CE1677" w:rsidRPr="008460CA" w:rsidRDefault="00CE1677"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E1677" w:rsidRPr="008460CA" w:rsidRDefault="00CE1677" w:rsidP="003D76AA">
            <w:pPr>
              <w:spacing w:before="80" w:after="80"/>
              <w:jc w:val="center"/>
              <w:rPr>
                <w:rFonts w:ascii="Arial" w:hAnsi="Arial" w:cs="Arial"/>
                <w:sz w:val="18"/>
              </w:rPr>
            </w:pPr>
            <w:r w:rsidRPr="008460CA">
              <w:rPr>
                <w:rFonts w:ascii="Arial" w:hAnsi="Arial" w:cs="Arial"/>
                <w:sz w:val="18"/>
              </w:rPr>
              <w:t>Link</w:t>
            </w: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middelen om te evalueren kunnen opsommen.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Middelen om te evalueren.</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Het verschil tussen een proces- en een productevaluatie kunnen uitleggen.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Het verschil tussen proces- en productevaluatie.</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doelstellingen voor een les kunnen formuleren.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Formuleren van doelstellingen.</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eisen waaraan lesinhouden moeten voldoen kunnen weergeven.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4"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Eisen voor lesinhouden.</w:t>
            </w:r>
          </w:p>
        </w:tc>
        <w:tc>
          <w:tcPr>
            <w:tcW w:w="6949" w:type="dxa"/>
            <w:tcBorders>
              <w:top w:val="single" w:sz="18" w:space="0" w:color="auto"/>
              <w:left w:val="double" w:sz="4" w:space="0" w:color="auto"/>
              <w:bottom w:val="single" w:sz="4"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algemene inhouden van een les kunnen aangeven.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leerinhouden kunnen kiezen in functie van de doelstellingen.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doelstellingen en de leerinhouden op een lesplan kunnen neerschrijven.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927B89">
        <w:trPr>
          <w:trHeight w:val="397"/>
        </w:trPr>
        <w:tc>
          <w:tcPr>
            <w:tcW w:w="839" w:type="dxa"/>
            <w:tcBorders>
              <w:top w:val="single" w:sz="18" w:space="0" w:color="auto"/>
              <w:bottom w:val="single" w:sz="18"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r w:rsidRPr="00CE1677">
              <w:rPr>
                <w:rFonts w:ascii="Arial" w:hAnsi="Arial" w:cs="Arial"/>
                <w:sz w:val="18"/>
                <w:szCs w:val="18"/>
              </w:rPr>
              <w:t>Het lesplan.</w:t>
            </w:r>
          </w:p>
        </w:tc>
        <w:tc>
          <w:tcPr>
            <w:tcW w:w="6949" w:type="dxa"/>
            <w:tcBorders>
              <w:top w:val="single" w:sz="18" w:space="0" w:color="auto"/>
              <w:left w:val="double" w:sz="4" w:space="0" w:color="auto"/>
              <w:bottom w:val="single" w:sz="18"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CE1677">
        <w:trPr>
          <w:trHeight w:val="397"/>
        </w:trPr>
        <w:tc>
          <w:tcPr>
            <w:tcW w:w="839" w:type="dxa"/>
            <w:tcBorders>
              <w:top w:val="single" w:sz="18" w:space="0" w:color="auto"/>
              <w:left w:val="single" w:sz="18" w:space="0" w:color="auto"/>
              <w:bottom w:val="single" w:sz="18" w:space="0" w:color="auto"/>
            </w:tcBorders>
          </w:tcPr>
          <w:p w:rsidR="00CE1677" w:rsidRPr="00DE1742" w:rsidRDefault="00CE1677" w:rsidP="002D2056">
            <w:pPr>
              <w:pStyle w:val="NummerDoelstelling"/>
            </w:pPr>
          </w:p>
        </w:tc>
        <w:tc>
          <w:tcPr>
            <w:tcW w:w="5716" w:type="dxa"/>
            <w:tcBorders>
              <w:top w:val="single" w:sz="18" w:space="0" w:color="auto"/>
              <w:bottom w:val="single" w:sz="18" w:space="0" w:color="auto"/>
            </w:tcBorders>
          </w:tcPr>
          <w:p w:rsidR="00CE1677" w:rsidRPr="00CE1677" w:rsidRDefault="00CE1677" w:rsidP="00CE1677">
            <w:pPr>
              <w:spacing w:before="80" w:after="80" w:line="240" w:lineRule="auto"/>
              <w:rPr>
                <w:rFonts w:ascii="Arial" w:hAnsi="Arial" w:cs="Arial"/>
                <w:b/>
                <w:bCs/>
                <w:sz w:val="18"/>
                <w:szCs w:val="18"/>
              </w:rPr>
            </w:pPr>
            <w:r w:rsidRPr="00CE1677">
              <w:rPr>
                <w:rFonts w:ascii="Arial" w:hAnsi="Arial" w:cs="Arial"/>
                <w:b/>
                <w:bCs/>
                <w:sz w:val="18"/>
                <w:szCs w:val="18"/>
              </w:rPr>
              <w:t>De wisselwerking tussen doelstellingen, leerinhouden en andere bouwstenen van het didactisch proces kunnen aantonen.</w:t>
            </w:r>
          </w:p>
        </w:tc>
        <w:tc>
          <w:tcPr>
            <w:tcW w:w="835" w:type="dxa"/>
            <w:tcBorders>
              <w:top w:val="single" w:sz="18" w:space="0" w:color="auto"/>
              <w:bottom w:val="single" w:sz="18"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CE1677" w:rsidRPr="00CE1677" w:rsidRDefault="00CE1677" w:rsidP="00CE1677">
            <w:pPr>
              <w:spacing w:before="80" w:after="80" w:line="240" w:lineRule="auto"/>
              <w:jc w:val="center"/>
              <w:rPr>
                <w:rFonts w:ascii="Arial" w:hAnsi="Arial" w:cs="Arial"/>
                <w:b/>
                <w:bCs/>
                <w:sz w:val="18"/>
                <w:szCs w:val="18"/>
              </w:rPr>
            </w:pPr>
            <w:r w:rsidRPr="00CE1677">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CE1677" w:rsidRPr="00CE1677" w:rsidRDefault="00CE1677" w:rsidP="00CE1677">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CE1677" w:rsidRPr="00CE1677" w:rsidRDefault="00CE1677" w:rsidP="00CE1677">
            <w:pPr>
              <w:spacing w:before="80" w:after="80" w:line="240" w:lineRule="auto"/>
              <w:jc w:val="center"/>
              <w:rPr>
                <w:rFonts w:ascii="Arial" w:hAnsi="Arial" w:cs="Arial"/>
                <w:sz w:val="18"/>
                <w:szCs w:val="18"/>
              </w:rPr>
            </w:pPr>
          </w:p>
        </w:tc>
      </w:tr>
      <w:tr w:rsidR="00CE1677" w:rsidRPr="00DE1742" w:rsidTr="00CE1677">
        <w:trPr>
          <w:trHeight w:val="397"/>
        </w:trPr>
        <w:tc>
          <w:tcPr>
            <w:tcW w:w="839" w:type="dxa"/>
            <w:tcBorders>
              <w:top w:val="single" w:sz="18" w:space="0" w:color="auto"/>
              <w:bottom w:val="single" w:sz="4" w:space="0" w:color="auto"/>
            </w:tcBorders>
          </w:tcPr>
          <w:p w:rsidR="00CE1677" w:rsidRPr="00DE1742" w:rsidRDefault="00CE1677"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E1677" w:rsidRPr="00CE1677" w:rsidRDefault="00CE1677" w:rsidP="00CE1677">
            <w:pPr>
              <w:tabs>
                <w:tab w:val="left" w:pos="226"/>
              </w:tabs>
              <w:spacing w:before="80" w:after="80" w:line="240" w:lineRule="auto"/>
              <w:rPr>
                <w:rFonts w:ascii="Arial" w:hAnsi="Arial" w:cs="Arial"/>
                <w:sz w:val="18"/>
                <w:szCs w:val="18"/>
              </w:rPr>
            </w:pPr>
          </w:p>
        </w:tc>
        <w:tc>
          <w:tcPr>
            <w:tcW w:w="6949" w:type="dxa"/>
            <w:tcBorders>
              <w:top w:val="single" w:sz="18" w:space="0" w:color="auto"/>
              <w:left w:val="double" w:sz="4" w:space="0" w:color="auto"/>
              <w:bottom w:val="single" w:sz="4" w:space="0" w:color="auto"/>
            </w:tcBorders>
          </w:tcPr>
          <w:p w:rsidR="00CE1677" w:rsidRPr="00CE1677" w:rsidRDefault="00CE1677" w:rsidP="00CE1677">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CE1677" w:rsidRPr="00CE1677" w:rsidRDefault="00CE1677" w:rsidP="00CE1677">
            <w:pPr>
              <w:spacing w:before="80" w:after="80" w:line="240" w:lineRule="auto"/>
              <w:jc w:val="center"/>
              <w:rPr>
                <w:rFonts w:ascii="Arial" w:hAnsi="Arial" w:cs="Arial"/>
                <w:sz w:val="18"/>
                <w:szCs w:val="18"/>
              </w:rPr>
            </w:pPr>
          </w:p>
        </w:tc>
      </w:tr>
    </w:tbl>
    <w:p w:rsidR="00CE1677" w:rsidRDefault="00CE1677">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A6094" w:rsidRPr="008460CA" w:rsidTr="003D76AA">
        <w:trPr>
          <w:trHeight w:val="397"/>
        </w:trPr>
        <w:tc>
          <w:tcPr>
            <w:tcW w:w="839" w:type="dxa"/>
            <w:tcBorders>
              <w:bottom w:val="single" w:sz="4" w:space="0" w:color="auto"/>
            </w:tcBorders>
            <w:vAlign w:val="center"/>
          </w:tcPr>
          <w:p w:rsidR="003A6094" w:rsidRPr="008460CA" w:rsidRDefault="003A6094"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Link</w:t>
            </w: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verschillende werkwijzen van organiseren van de les kunnen weergeven.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Werkwijzen van organiseren van de les.</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opdrachtvormen correct kunnen voorstellen.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4"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Opdrachtvormen.</w:t>
            </w:r>
          </w:p>
        </w:tc>
        <w:tc>
          <w:tcPr>
            <w:tcW w:w="6949" w:type="dxa"/>
            <w:tcBorders>
              <w:top w:val="single" w:sz="18" w:space="0" w:color="auto"/>
              <w:left w:val="double" w:sz="4" w:space="0" w:color="auto"/>
              <w:bottom w:val="single" w:sz="4"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juiste groeperingsvormen kunnen kiezen in functie van het beoogde resultaat.</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Groeperingsvormen.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instructievormen kunnen weergeven.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Instructievormen.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verschillende omgangsvormen kunnen omschrijven.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Omgangsvormen.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correctievormen kunnen onderscheiden.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Correctievormen.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didactische werkwijzen kunnen weergeven op een lesplan.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De didactische werkwijze.</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263E53" w:rsidRDefault="003A6094" w:rsidP="003D76AA">
            <w:pPr>
              <w:spacing w:before="80" w:after="80"/>
              <w:rPr>
                <w:rFonts w:ascii="Arial" w:hAnsi="Arial" w:cs="Arial"/>
                <w:b/>
                <w:bCs/>
                <w:sz w:val="18"/>
                <w:szCs w:val="18"/>
              </w:rPr>
            </w:pPr>
            <w:r w:rsidRPr="00263E53">
              <w:rPr>
                <w:rFonts w:ascii="Arial" w:hAnsi="Arial" w:cs="Arial"/>
                <w:b/>
                <w:bCs/>
                <w:sz w:val="18"/>
                <w:szCs w:val="18"/>
              </w:rPr>
              <w:t>De invloed van de methodes en procedures op het totale didactische proces kunnen uitleggen.</w:t>
            </w:r>
          </w:p>
        </w:tc>
        <w:tc>
          <w:tcPr>
            <w:tcW w:w="835" w:type="dxa"/>
            <w:tcBorders>
              <w:top w:val="single" w:sz="18" w:space="0" w:color="auto"/>
              <w:bottom w:val="single" w:sz="18" w:space="0" w:color="auto"/>
            </w:tcBorders>
          </w:tcPr>
          <w:p w:rsidR="003A6094" w:rsidRPr="00263E53" w:rsidRDefault="003A6094" w:rsidP="003D76AA">
            <w:pPr>
              <w:spacing w:before="80" w:after="80"/>
              <w:jc w:val="center"/>
              <w:rPr>
                <w:rFonts w:ascii="Arial" w:hAnsi="Arial" w:cs="Arial"/>
                <w:b/>
                <w:bCs/>
                <w:sz w:val="18"/>
                <w:szCs w:val="18"/>
              </w:rPr>
            </w:pPr>
            <w:r w:rsidRPr="00263E53">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263E53" w:rsidRDefault="003A6094" w:rsidP="003D76AA">
            <w:pPr>
              <w:spacing w:before="80" w:after="80"/>
              <w:jc w:val="center"/>
              <w:rPr>
                <w:rFonts w:ascii="Arial" w:hAnsi="Arial" w:cs="Arial"/>
                <w:b/>
                <w:bCs/>
                <w:sz w:val="18"/>
                <w:szCs w:val="18"/>
              </w:rPr>
            </w:pPr>
            <w:r w:rsidRPr="00263E53">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A25D1B" w:rsidRDefault="003A6094" w:rsidP="003D76AA">
            <w:pPr>
              <w:spacing w:before="80" w:after="80"/>
              <w:rPr>
                <w:sz w:val="18"/>
                <w:szCs w:val="18"/>
              </w:rPr>
            </w:pPr>
          </w:p>
        </w:tc>
        <w:tc>
          <w:tcPr>
            <w:tcW w:w="844" w:type="dxa"/>
            <w:tcBorders>
              <w:top w:val="single" w:sz="18" w:space="0" w:color="auto"/>
              <w:bottom w:val="single" w:sz="18" w:space="0" w:color="auto"/>
              <w:right w:val="single" w:sz="18" w:space="0" w:color="auto"/>
            </w:tcBorders>
            <w:vAlign w:val="center"/>
          </w:tcPr>
          <w:p w:rsidR="003A6094" w:rsidRPr="00A25D1B" w:rsidRDefault="003A6094" w:rsidP="003D76AA">
            <w:pPr>
              <w:spacing w:before="80" w:after="80"/>
              <w:jc w:val="center"/>
              <w:rPr>
                <w:sz w:val="18"/>
                <w:szCs w:val="18"/>
              </w:rPr>
            </w:pPr>
          </w:p>
        </w:tc>
      </w:tr>
      <w:tr w:rsidR="003A6094" w:rsidRPr="00DE1742" w:rsidTr="00927B89">
        <w:trPr>
          <w:trHeight w:val="397"/>
        </w:trPr>
        <w:tc>
          <w:tcPr>
            <w:tcW w:w="839" w:type="dxa"/>
            <w:tcBorders>
              <w:top w:val="single" w:sz="18" w:space="0" w:color="auto"/>
              <w:bottom w:val="single" w:sz="4"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A6094" w:rsidRPr="00263E53" w:rsidRDefault="003A6094" w:rsidP="003D76AA">
            <w:pPr>
              <w:tabs>
                <w:tab w:val="left" w:pos="226"/>
              </w:tabs>
              <w:spacing w:before="80" w:after="80"/>
              <w:rPr>
                <w:rFonts w:ascii="Arial" w:hAnsi="Arial" w:cs="Arial"/>
                <w:sz w:val="18"/>
                <w:szCs w:val="18"/>
              </w:rPr>
            </w:pPr>
            <w:r w:rsidRPr="00263E53">
              <w:rPr>
                <w:rFonts w:ascii="Arial" w:hAnsi="Arial" w:cs="Arial"/>
                <w:sz w:val="18"/>
                <w:szCs w:val="18"/>
              </w:rPr>
              <w:t>De invloed van de methodes en procedures op het totale didactische proces</w:t>
            </w:r>
          </w:p>
        </w:tc>
        <w:tc>
          <w:tcPr>
            <w:tcW w:w="6949" w:type="dxa"/>
            <w:tcBorders>
              <w:top w:val="single" w:sz="18" w:space="0" w:color="auto"/>
              <w:left w:val="double" w:sz="4" w:space="0" w:color="auto"/>
              <w:bottom w:val="single" w:sz="4" w:space="0" w:color="auto"/>
            </w:tcBorders>
          </w:tcPr>
          <w:p w:rsidR="003A6094" w:rsidRPr="00A25D1B" w:rsidRDefault="003A6094" w:rsidP="003D76AA">
            <w:pPr>
              <w:tabs>
                <w:tab w:val="right" w:pos="352"/>
                <w:tab w:val="right" w:pos="567"/>
              </w:tabs>
              <w:spacing w:before="80" w:after="80"/>
              <w:rPr>
                <w:sz w:val="18"/>
                <w:szCs w:val="18"/>
              </w:rPr>
            </w:pPr>
          </w:p>
        </w:tc>
        <w:tc>
          <w:tcPr>
            <w:tcW w:w="844" w:type="dxa"/>
            <w:tcBorders>
              <w:top w:val="single" w:sz="18" w:space="0" w:color="auto"/>
              <w:bottom w:val="single" w:sz="4" w:space="0" w:color="auto"/>
            </w:tcBorders>
          </w:tcPr>
          <w:p w:rsidR="003A6094" w:rsidRPr="00A25D1B" w:rsidRDefault="003A6094" w:rsidP="003D76AA">
            <w:pPr>
              <w:spacing w:before="80" w:after="80"/>
              <w:jc w:val="center"/>
              <w:rPr>
                <w:sz w:val="18"/>
                <w:szCs w:val="18"/>
              </w:rPr>
            </w:pPr>
          </w:p>
        </w:tc>
      </w:tr>
    </w:tbl>
    <w:p w:rsidR="003A6094" w:rsidRDefault="003A6094">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A6094" w:rsidRPr="008460CA" w:rsidTr="003D76AA">
        <w:trPr>
          <w:trHeight w:val="397"/>
        </w:trPr>
        <w:tc>
          <w:tcPr>
            <w:tcW w:w="839" w:type="dxa"/>
            <w:tcBorders>
              <w:bottom w:val="single" w:sz="4" w:space="0" w:color="auto"/>
            </w:tcBorders>
            <w:vAlign w:val="center"/>
          </w:tcPr>
          <w:p w:rsidR="003A6094" w:rsidRPr="008460CA" w:rsidRDefault="003A6094"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3A6094" w:rsidRPr="008460CA" w:rsidRDefault="003A6094" w:rsidP="003D76AA">
            <w:pPr>
              <w:spacing w:before="80" w:after="80"/>
              <w:jc w:val="center"/>
              <w:rPr>
                <w:rFonts w:ascii="Arial" w:hAnsi="Arial" w:cs="Arial"/>
                <w:sz w:val="18"/>
              </w:rPr>
            </w:pPr>
            <w:r w:rsidRPr="008460CA">
              <w:rPr>
                <w:rFonts w:ascii="Arial" w:hAnsi="Arial" w:cs="Arial"/>
                <w:sz w:val="18"/>
              </w:rPr>
              <w:t>Link</w:t>
            </w: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263E53" w:rsidRDefault="003A6094" w:rsidP="003A6094">
            <w:pPr>
              <w:spacing w:before="80" w:after="80" w:line="240" w:lineRule="auto"/>
              <w:rPr>
                <w:rFonts w:ascii="Arial" w:hAnsi="Arial" w:cs="Arial"/>
                <w:b/>
                <w:bCs/>
                <w:sz w:val="18"/>
                <w:szCs w:val="18"/>
              </w:rPr>
            </w:pPr>
            <w:r w:rsidRPr="00263E53">
              <w:rPr>
                <w:rFonts w:ascii="Arial" w:hAnsi="Arial" w:cs="Arial"/>
                <w:b/>
                <w:bCs/>
                <w:sz w:val="18"/>
                <w:szCs w:val="18"/>
              </w:rPr>
              <w:t xml:space="preserve">De verschillende communicatievormen kunnen definiëren. </w:t>
            </w:r>
          </w:p>
        </w:tc>
        <w:tc>
          <w:tcPr>
            <w:tcW w:w="835" w:type="dxa"/>
            <w:tcBorders>
              <w:top w:val="single" w:sz="18" w:space="0" w:color="auto"/>
              <w:bottom w:val="single" w:sz="18" w:space="0" w:color="auto"/>
            </w:tcBorders>
          </w:tcPr>
          <w:p w:rsidR="003A6094" w:rsidRPr="00364BBD" w:rsidRDefault="003A6094" w:rsidP="003A6094">
            <w:pPr>
              <w:spacing w:before="80" w:after="80" w:line="240" w:lineRule="auto"/>
              <w:jc w:val="center"/>
              <w:rPr>
                <w:rFonts w:ascii="Arial" w:hAnsi="Arial" w:cs="Arial"/>
                <w:b/>
                <w:bCs/>
                <w:strike/>
                <w:sz w:val="18"/>
                <w:szCs w:val="18"/>
              </w:rPr>
            </w:pPr>
            <w:r w:rsidRPr="00364BBD">
              <w:rPr>
                <w:rFonts w:ascii="Arial" w:hAnsi="Arial" w:cs="Arial"/>
                <w:b/>
                <w:bCs/>
                <w:strike/>
                <w:sz w:val="18"/>
                <w:szCs w:val="18"/>
              </w:rPr>
              <w:t>EDV</w:t>
            </w:r>
          </w:p>
        </w:tc>
        <w:tc>
          <w:tcPr>
            <w:tcW w:w="835" w:type="dxa"/>
            <w:tcBorders>
              <w:top w:val="single" w:sz="18" w:space="0" w:color="auto"/>
              <w:bottom w:val="single" w:sz="18" w:space="0" w:color="auto"/>
              <w:right w:val="double" w:sz="4" w:space="0" w:color="auto"/>
            </w:tcBorders>
          </w:tcPr>
          <w:p w:rsidR="003A6094" w:rsidRPr="00364BBD" w:rsidRDefault="003A6094" w:rsidP="003A6094">
            <w:pPr>
              <w:spacing w:before="80" w:after="80" w:line="240" w:lineRule="auto"/>
              <w:jc w:val="center"/>
              <w:rPr>
                <w:rFonts w:ascii="Arial" w:hAnsi="Arial" w:cs="Arial"/>
                <w:b/>
                <w:bCs/>
                <w:strike/>
                <w:sz w:val="18"/>
                <w:szCs w:val="18"/>
              </w:rPr>
            </w:pPr>
            <w:r w:rsidRPr="00364BBD">
              <w:rPr>
                <w:rFonts w:ascii="Arial" w:hAnsi="Arial" w:cs="Arial"/>
                <w:b/>
                <w:bCs/>
                <w:strike/>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263E53" w:rsidRDefault="003A6094" w:rsidP="003A6094">
            <w:pPr>
              <w:tabs>
                <w:tab w:val="left" w:pos="226"/>
              </w:tabs>
              <w:spacing w:before="80" w:after="80" w:line="240" w:lineRule="auto"/>
              <w:rPr>
                <w:rFonts w:ascii="Arial" w:hAnsi="Arial" w:cs="Arial"/>
                <w:sz w:val="18"/>
                <w:szCs w:val="18"/>
              </w:rPr>
            </w:pPr>
            <w:r w:rsidRPr="00263E53">
              <w:rPr>
                <w:rFonts w:ascii="Arial" w:hAnsi="Arial" w:cs="Arial"/>
                <w:sz w:val="18"/>
                <w:szCs w:val="18"/>
              </w:rPr>
              <w:t>Communicatievormen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263E53" w:rsidRDefault="003A6094" w:rsidP="003A6094">
            <w:pPr>
              <w:spacing w:before="80" w:after="80" w:line="240" w:lineRule="auto"/>
              <w:rPr>
                <w:rFonts w:ascii="Arial" w:hAnsi="Arial" w:cs="Arial"/>
                <w:b/>
                <w:bCs/>
                <w:sz w:val="18"/>
                <w:szCs w:val="18"/>
              </w:rPr>
            </w:pPr>
            <w:r w:rsidRPr="00263E53">
              <w:rPr>
                <w:rFonts w:ascii="Arial" w:hAnsi="Arial" w:cs="Arial"/>
                <w:b/>
                <w:bCs/>
                <w:sz w:val="18"/>
                <w:szCs w:val="18"/>
              </w:rPr>
              <w:t>De aspecten van motivatie kunnen bespreken.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263E53" w:rsidRDefault="003A6094" w:rsidP="003A6094">
            <w:pPr>
              <w:tabs>
                <w:tab w:val="left" w:pos="226"/>
              </w:tabs>
              <w:spacing w:before="80" w:after="80" w:line="240" w:lineRule="auto"/>
              <w:rPr>
                <w:rFonts w:ascii="Arial" w:hAnsi="Arial" w:cs="Arial"/>
                <w:sz w:val="18"/>
                <w:szCs w:val="18"/>
              </w:rPr>
            </w:pPr>
            <w:r w:rsidRPr="00263E53">
              <w:rPr>
                <w:rFonts w:ascii="Arial" w:hAnsi="Arial" w:cs="Arial"/>
                <w:sz w:val="18"/>
                <w:szCs w:val="18"/>
              </w:rPr>
              <w:t>Aspecten van motivatie.</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Het lesgebeuren kunnen evalueren.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927B89">
        <w:trPr>
          <w:trHeight w:val="397"/>
        </w:trPr>
        <w:tc>
          <w:tcPr>
            <w:tcW w:w="839" w:type="dxa"/>
            <w:tcBorders>
              <w:top w:val="single" w:sz="18" w:space="0" w:color="auto"/>
              <w:bottom w:val="single" w:sz="18"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szCs w:val="18"/>
              </w:rPr>
            </w:pPr>
            <w:r w:rsidRPr="003A6094">
              <w:rPr>
                <w:rFonts w:ascii="Arial" w:hAnsi="Arial" w:cs="Arial"/>
                <w:sz w:val="18"/>
                <w:szCs w:val="18"/>
              </w:rPr>
              <w:t>Evaluatie van het lesgebeuren.</w:t>
            </w:r>
          </w:p>
        </w:tc>
        <w:tc>
          <w:tcPr>
            <w:tcW w:w="6949" w:type="dxa"/>
            <w:tcBorders>
              <w:top w:val="single" w:sz="18" w:space="0" w:color="auto"/>
              <w:left w:val="double" w:sz="4" w:space="0" w:color="auto"/>
              <w:bottom w:val="single" w:sz="18"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BB4A3D">
        <w:trPr>
          <w:trHeight w:val="397"/>
        </w:trPr>
        <w:tc>
          <w:tcPr>
            <w:tcW w:w="839" w:type="dxa"/>
            <w:tcBorders>
              <w:top w:val="single" w:sz="18" w:space="0" w:color="auto"/>
              <w:left w:val="single" w:sz="18" w:space="0" w:color="auto"/>
              <w:bottom w:val="single" w:sz="18" w:space="0" w:color="auto"/>
            </w:tcBorders>
          </w:tcPr>
          <w:p w:rsidR="003A6094" w:rsidRPr="00DE1742" w:rsidRDefault="003A6094" w:rsidP="002D2056">
            <w:pPr>
              <w:pStyle w:val="NummerDoelstelling"/>
            </w:pPr>
          </w:p>
        </w:tc>
        <w:tc>
          <w:tcPr>
            <w:tcW w:w="5716" w:type="dxa"/>
            <w:tcBorders>
              <w:top w:val="single" w:sz="18" w:space="0" w:color="auto"/>
              <w:bottom w:val="single" w:sz="18" w:space="0" w:color="auto"/>
            </w:tcBorders>
          </w:tcPr>
          <w:p w:rsidR="003A6094" w:rsidRPr="003A6094" w:rsidRDefault="003A6094" w:rsidP="003A6094">
            <w:pPr>
              <w:spacing w:before="80" w:after="80" w:line="240" w:lineRule="auto"/>
              <w:rPr>
                <w:rFonts w:ascii="Arial" w:hAnsi="Arial" w:cs="Arial"/>
                <w:b/>
                <w:bCs/>
                <w:sz w:val="18"/>
                <w:szCs w:val="18"/>
              </w:rPr>
            </w:pPr>
            <w:r w:rsidRPr="003A6094">
              <w:rPr>
                <w:rFonts w:ascii="Arial" w:hAnsi="Arial" w:cs="Arial"/>
                <w:b/>
                <w:bCs/>
                <w:sz w:val="18"/>
                <w:szCs w:val="18"/>
              </w:rPr>
              <w:t>De persoonlijke inbr</w:t>
            </w:r>
            <w:r w:rsidR="008960FC">
              <w:rPr>
                <w:rFonts w:ascii="Arial" w:hAnsi="Arial" w:cs="Arial"/>
                <w:b/>
                <w:bCs/>
                <w:sz w:val="18"/>
                <w:szCs w:val="18"/>
              </w:rPr>
              <w:t>eng als initiator in het totale</w:t>
            </w:r>
            <w:r w:rsidRPr="003A6094">
              <w:rPr>
                <w:rFonts w:ascii="Arial" w:hAnsi="Arial" w:cs="Arial"/>
                <w:b/>
                <w:bCs/>
                <w:sz w:val="18"/>
                <w:szCs w:val="18"/>
              </w:rPr>
              <w:t xml:space="preserve"> didactische proces kunnen duiden.</w:t>
            </w:r>
          </w:p>
        </w:tc>
        <w:tc>
          <w:tcPr>
            <w:tcW w:w="835" w:type="dxa"/>
            <w:tcBorders>
              <w:top w:val="single" w:sz="18" w:space="0" w:color="auto"/>
              <w:bottom w:val="single" w:sz="18"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EDV</w:t>
            </w:r>
          </w:p>
        </w:tc>
        <w:tc>
          <w:tcPr>
            <w:tcW w:w="835" w:type="dxa"/>
            <w:tcBorders>
              <w:top w:val="single" w:sz="18" w:space="0" w:color="auto"/>
              <w:bottom w:val="single" w:sz="18" w:space="0" w:color="auto"/>
              <w:right w:val="double" w:sz="4" w:space="0" w:color="auto"/>
            </w:tcBorders>
          </w:tcPr>
          <w:p w:rsidR="003A6094" w:rsidRPr="003A6094" w:rsidRDefault="003A6094" w:rsidP="003A6094">
            <w:pPr>
              <w:spacing w:before="80" w:after="80" w:line="240" w:lineRule="auto"/>
              <w:jc w:val="center"/>
              <w:rPr>
                <w:rFonts w:ascii="Arial" w:hAnsi="Arial" w:cs="Arial"/>
                <w:b/>
                <w:bCs/>
                <w:sz w:val="18"/>
                <w:szCs w:val="18"/>
              </w:rPr>
            </w:pPr>
            <w:r w:rsidRPr="003A6094">
              <w:rPr>
                <w:rFonts w:ascii="Arial" w:hAnsi="Arial" w:cs="Arial"/>
                <w:b/>
                <w:bCs/>
                <w:sz w:val="18"/>
                <w:szCs w:val="18"/>
              </w:rPr>
              <w:t>B</w:t>
            </w:r>
          </w:p>
        </w:tc>
        <w:tc>
          <w:tcPr>
            <w:tcW w:w="6949" w:type="dxa"/>
            <w:tcBorders>
              <w:top w:val="single" w:sz="18" w:space="0" w:color="auto"/>
              <w:left w:val="double" w:sz="4" w:space="0" w:color="auto"/>
              <w:bottom w:val="single" w:sz="18" w:space="0" w:color="auto"/>
            </w:tcBorders>
            <w:vAlign w:val="center"/>
          </w:tcPr>
          <w:p w:rsidR="003A6094" w:rsidRPr="003A6094" w:rsidRDefault="003A6094" w:rsidP="003A6094">
            <w:pPr>
              <w:spacing w:before="80" w:after="80" w:line="240" w:lineRule="auto"/>
              <w:rPr>
                <w:rFonts w:ascii="Arial" w:hAnsi="Arial" w:cs="Arial"/>
                <w:sz w:val="18"/>
                <w:szCs w:val="18"/>
              </w:rPr>
            </w:pPr>
          </w:p>
        </w:tc>
        <w:tc>
          <w:tcPr>
            <w:tcW w:w="844" w:type="dxa"/>
            <w:tcBorders>
              <w:top w:val="single" w:sz="18" w:space="0" w:color="auto"/>
              <w:bottom w:val="single" w:sz="18" w:space="0" w:color="auto"/>
              <w:right w:val="single" w:sz="18" w:space="0" w:color="auto"/>
            </w:tcBorders>
            <w:vAlign w:val="center"/>
          </w:tcPr>
          <w:p w:rsidR="003A6094" w:rsidRPr="003A6094" w:rsidRDefault="003A6094" w:rsidP="003A6094">
            <w:pPr>
              <w:spacing w:before="80" w:after="80" w:line="240" w:lineRule="auto"/>
              <w:jc w:val="center"/>
              <w:rPr>
                <w:rFonts w:ascii="Arial" w:hAnsi="Arial" w:cs="Arial"/>
                <w:sz w:val="18"/>
                <w:szCs w:val="18"/>
              </w:rPr>
            </w:pPr>
          </w:p>
        </w:tc>
      </w:tr>
      <w:tr w:rsidR="003A6094" w:rsidRPr="00DE1742" w:rsidTr="00BB4A3D">
        <w:trPr>
          <w:trHeight w:val="397"/>
        </w:trPr>
        <w:tc>
          <w:tcPr>
            <w:tcW w:w="839" w:type="dxa"/>
            <w:tcBorders>
              <w:top w:val="single" w:sz="18" w:space="0" w:color="auto"/>
              <w:bottom w:val="single" w:sz="4" w:space="0" w:color="auto"/>
            </w:tcBorders>
          </w:tcPr>
          <w:p w:rsidR="003A6094" w:rsidRPr="00DE1742" w:rsidRDefault="003A6094"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A6094" w:rsidRPr="003A6094" w:rsidRDefault="003A6094" w:rsidP="003A6094">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3A6094" w:rsidRPr="003A6094" w:rsidRDefault="003A6094" w:rsidP="003A6094">
            <w:pPr>
              <w:tabs>
                <w:tab w:val="right" w:pos="352"/>
                <w:tab w:val="right" w:pos="567"/>
              </w:tabs>
              <w:spacing w:before="80" w:after="80" w:line="240" w:lineRule="auto"/>
              <w:rPr>
                <w:rFonts w:ascii="Arial" w:hAnsi="Arial" w:cs="Arial"/>
                <w:sz w:val="18"/>
              </w:rPr>
            </w:pPr>
          </w:p>
        </w:tc>
        <w:tc>
          <w:tcPr>
            <w:tcW w:w="844" w:type="dxa"/>
            <w:tcBorders>
              <w:top w:val="single" w:sz="18" w:space="0" w:color="auto"/>
              <w:bottom w:val="single" w:sz="4" w:space="0" w:color="auto"/>
            </w:tcBorders>
          </w:tcPr>
          <w:p w:rsidR="003A6094" w:rsidRPr="003A6094" w:rsidRDefault="003A6094" w:rsidP="003A6094">
            <w:pPr>
              <w:spacing w:before="80" w:after="80" w:line="240" w:lineRule="auto"/>
              <w:jc w:val="center"/>
              <w:rPr>
                <w:rFonts w:ascii="Arial" w:hAnsi="Arial" w:cs="Arial"/>
                <w:sz w:val="18"/>
              </w:rPr>
            </w:pPr>
          </w:p>
        </w:tc>
      </w:tr>
    </w:tbl>
    <w:p w:rsidR="00BB4A3D" w:rsidRDefault="00BB4A3D">
      <w:pPr>
        <w:rPr>
          <w:b/>
          <w:bCs/>
        </w:rPr>
        <w:sectPr w:rsidR="00BB4A3D" w:rsidSect="001969C3">
          <w:headerReference w:type="even" r:id="rId34"/>
          <w:headerReference w:type="default" r:id="rId35"/>
          <w:footerReference w:type="default" r:id="rId36"/>
          <w:headerReference w:type="first" r:id="rId37"/>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4A3D" w:rsidRPr="008460CA" w:rsidTr="003D76AA">
        <w:trPr>
          <w:trHeight w:val="397"/>
        </w:trPr>
        <w:tc>
          <w:tcPr>
            <w:tcW w:w="839" w:type="dxa"/>
            <w:tcBorders>
              <w:bottom w:val="single" w:sz="4" w:space="0" w:color="auto"/>
            </w:tcBorders>
            <w:vAlign w:val="center"/>
          </w:tcPr>
          <w:p w:rsidR="00BB4A3D" w:rsidRPr="008460CA" w:rsidRDefault="00BB4A3D"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Link</w:t>
            </w:r>
          </w:p>
        </w:tc>
      </w:tr>
      <w:tr w:rsidR="00BB4A3D"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BB4A3D" w:rsidRPr="00CE1677" w:rsidRDefault="00BB4A3D" w:rsidP="00BB4A3D">
            <w:pPr>
              <w:pStyle w:val="Kop3"/>
              <w:spacing w:before="80" w:after="80" w:line="240" w:lineRule="auto"/>
              <w:rPr>
                <w:rFonts w:ascii="Arial" w:hAnsi="Arial" w:cs="Arial"/>
                <w:b w:val="0"/>
                <w:i/>
                <w:sz w:val="20"/>
                <w:szCs w:val="20"/>
              </w:rPr>
            </w:pPr>
            <w:bookmarkStart w:id="90" w:name="_Toc419209679"/>
            <w:bookmarkStart w:id="91" w:name="_Toc452377067"/>
            <w:r w:rsidRPr="00CE1677">
              <w:rPr>
                <w:rFonts w:ascii="Arial" w:hAnsi="Arial" w:cs="Arial"/>
                <w:b w:val="0"/>
                <w:i/>
                <w:color w:val="auto"/>
                <w:sz w:val="20"/>
                <w:szCs w:val="20"/>
              </w:rPr>
              <w:t>5.3.</w:t>
            </w:r>
            <w:r>
              <w:rPr>
                <w:rFonts w:ascii="Arial" w:hAnsi="Arial" w:cs="Arial"/>
                <w:b w:val="0"/>
                <w:i/>
                <w:color w:val="auto"/>
                <w:sz w:val="20"/>
                <w:szCs w:val="20"/>
              </w:rPr>
              <w:t>2</w:t>
            </w:r>
            <w:r w:rsidRPr="00CE1677">
              <w:rPr>
                <w:rFonts w:ascii="Arial" w:hAnsi="Arial" w:cs="Arial"/>
                <w:b w:val="0"/>
                <w:i/>
                <w:color w:val="auto"/>
                <w:sz w:val="20"/>
                <w:szCs w:val="20"/>
              </w:rPr>
              <w:tab/>
            </w:r>
            <w:r>
              <w:rPr>
                <w:rFonts w:ascii="Arial" w:hAnsi="Arial" w:cs="Arial"/>
                <w:b w:val="0"/>
                <w:i/>
                <w:color w:val="auto"/>
                <w:sz w:val="20"/>
                <w:szCs w:val="20"/>
              </w:rPr>
              <w:t>Agogiek</w:t>
            </w:r>
            <w:bookmarkEnd w:id="90"/>
            <w:bookmarkEnd w:id="91"/>
          </w:p>
        </w:tc>
        <w:tc>
          <w:tcPr>
            <w:tcW w:w="7793" w:type="dxa"/>
            <w:gridSpan w:val="2"/>
            <w:tcBorders>
              <w:top w:val="single" w:sz="4" w:space="0" w:color="auto"/>
              <w:left w:val="nil"/>
              <w:bottom w:val="single" w:sz="4" w:space="0" w:color="auto"/>
              <w:right w:val="single" w:sz="4" w:space="0" w:color="auto"/>
            </w:tcBorders>
            <w:vAlign w:val="center"/>
          </w:tcPr>
          <w:p w:rsidR="00BB4A3D" w:rsidRDefault="00BB4A3D" w:rsidP="003D76AA">
            <w:pPr>
              <w:spacing w:before="80" w:after="80"/>
              <w:rPr>
                <w:rFonts w:cs="Arial"/>
                <w:b/>
                <w:bCs/>
              </w:rPr>
            </w:pPr>
          </w:p>
        </w:tc>
      </w:tr>
      <w:tr w:rsidR="00BB4A3D" w:rsidRPr="00DE1742" w:rsidTr="00927B89">
        <w:trPr>
          <w:trHeight w:val="397"/>
        </w:trPr>
        <w:tc>
          <w:tcPr>
            <w:tcW w:w="839" w:type="dxa"/>
            <w:tcBorders>
              <w:top w:val="single" w:sz="18" w:space="0" w:color="auto"/>
              <w:left w:val="single" w:sz="18" w:space="0" w:color="auto"/>
              <w:bottom w:val="single" w:sz="18" w:space="0" w:color="auto"/>
            </w:tcBorders>
          </w:tcPr>
          <w:p w:rsidR="00BB4A3D" w:rsidRPr="00F7621E" w:rsidRDefault="00BB4A3D" w:rsidP="002D2056">
            <w:pPr>
              <w:pStyle w:val="NummerDoelstelling"/>
            </w:pPr>
          </w:p>
        </w:tc>
        <w:tc>
          <w:tcPr>
            <w:tcW w:w="5716" w:type="dxa"/>
            <w:tcBorders>
              <w:top w:val="single" w:sz="18" w:space="0" w:color="auto"/>
              <w:bottom w:val="single" w:sz="18" w:space="0" w:color="auto"/>
            </w:tcBorders>
          </w:tcPr>
          <w:p w:rsidR="00BB4A3D" w:rsidRPr="00364BBD" w:rsidRDefault="00BB4A3D" w:rsidP="00BB4A3D">
            <w:pPr>
              <w:spacing w:before="80" w:after="80" w:line="240" w:lineRule="auto"/>
              <w:rPr>
                <w:rFonts w:ascii="Arial" w:hAnsi="Arial" w:cs="Arial"/>
                <w:b/>
                <w:bCs/>
                <w:sz w:val="18"/>
              </w:rPr>
            </w:pPr>
            <w:r w:rsidRPr="00364BBD">
              <w:rPr>
                <w:rFonts w:ascii="Arial" w:hAnsi="Arial" w:cs="Arial"/>
                <w:b/>
                <w:bCs/>
                <w:sz w:val="18"/>
              </w:rPr>
              <w:t>Het begrip ‘agogiek’ kunnen verwoorden.</w:t>
            </w:r>
          </w:p>
        </w:tc>
        <w:tc>
          <w:tcPr>
            <w:tcW w:w="835" w:type="dxa"/>
            <w:tcBorders>
              <w:top w:val="single" w:sz="18" w:space="0" w:color="auto"/>
              <w:bottom w:val="single" w:sz="18"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364BB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927B89">
        <w:trPr>
          <w:trHeight w:val="397"/>
        </w:trPr>
        <w:tc>
          <w:tcPr>
            <w:tcW w:w="839" w:type="dxa"/>
            <w:tcBorders>
              <w:top w:val="single" w:sz="18" w:space="0" w:color="auto"/>
              <w:bottom w:val="single" w:sz="18" w:space="0" w:color="auto"/>
            </w:tcBorders>
          </w:tcPr>
          <w:p w:rsidR="00BB4A3D" w:rsidRPr="008960FC" w:rsidRDefault="00BB4A3D" w:rsidP="00927B89">
            <w:pPr>
              <w:spacing w:before="80" w:after="80"/>
              <w:rPr>
                <w:rFonts w:ascii="Arial" w:hAnsi="Arial" w:cs="Arial"/>
                <w:sz w:val="18"/>
                <w:szCs w:val="18"/>
                <w:highlight w:val="yellow"/>
              </w:rPr>
            </w:pPr>
          </w:p>
        </w:tc>
        <w:tc>
          <w:tcPr>
            <w:tcW w:w="7386" w:type="dxa"/>
            <w:gridSpan w:val="3"/>
            <w:tcBorders>
              <w:top w:val="single" w:sz="18" w:space="0" w:color="auto"/>
              <w:bottom w:val="single" w:sz="18" w:space="0" w:color="auto"/>
              <w:right w:val="double" w:sz="4" w:space="0" w:color="auto"/>
            </w:tcBorders>
          </w:tcPr>
          <w:p w:rsidR="00BB4A3D" w:rsidRPr="00364BBD" w:rsidRDefault="00BB4A3D" w:rsidP="00BB4A3D">
            <w:pPr>
              <w:tabs>
                <w:tab w:val="left" w:pos="226"/>
              </w:tabs>
              <w:spacing w:before="80" w:after="80" w:line="240" w:lineRule="auto"/>
              <w:rPr>
                <w:rFonts w:ascii="Arial" w:hAnsi="Arial" w:cs="Arial"/>
                <w:sz w:val="18"/>
              </w:rPr>
            </w:pPr>
            <w:r w:rsidRPr="00364BBD">
              <w:rPr>
                <w:rFonts w:ascii="Arial" w:hAnsi="Arial" w:cs="Arial"/>
                <w:sz w:val="18"/>
              </w:rPr>
              <w:t>Begrip agogiek.</w:t>
            </w:r>
          </w:p>
        </w:tc>
        <w:tc>
          <w:tcPr>
            <w:tcW w:w="6949" w:type="dxa"/>
            <w:tcBorders>
              <w:top w:val="single" w:sz="18" w:space="0" w:color="auto"/>
              <w:left w:val="double" w:sz="4" w:space="0" w:color="auto"/>
              <w:bottom w:val="single" w:sz="18" w:space="0" w:color="auto"/>
            </w:tcBorders>
          </w:tcPr>
          <w:p w:rsidR="00BB4A3D" w:rsidRPr="00364BBD" w:rsidRDefault="00BB4A3D" w:rsidP="00BB4A3D">
            <w:pPr>
              <w:tabs>
                <w:tab w:val="right" w:pos="352"/>
                <w:tab w:val="right" w:pos="567"/>
              </w:tabs>
              <w:spacing w:before="80" w:after="80" w:line="240" w:lineRule="auto"/>
              <w:rPr>
                <w:rFonts w:ascii="Arial" w:hAnsi="Arial" w:cs="Arial"/>
                <w:sz w:val="18"/>
              </w:rPr>
            </w:pPr>
            <w:r w:rsidRPr="00364BBD">
              <w:rPr>
                <w:rFonts w:ascii="Arial" w:hAnsi="Arial" w:cs="Arial"/>
                <w:sz w:val="18"/>
              </w:rPr>
              <w:t>In verband brengen met pedagogiek, andragogiek en gerontagogiek.</w:t>
            </w:r>
          </w:p>
        </w:tc>
        <w:tc>
          <w:tcPr>
            <w:tcW w:w="844"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sz w:val="18"/>
              </w:rPr>
            </w:pPr>
            <w:r w:rsidRPr="00BB4A3D">
              <w:rPr>
                <w:rFonts w:ascii="Arial" w:hAnsi="Arial" w:cs="Arial"/>
                <w:sz w:val="18"/>
              </w:rPr>
              <w:t>TA.BE</w:t>
            </w:r>
          </w:p>
        </w:tc>
      </w:tr>
      <w:tr w:rsidR="00BB4A3D" w:rsidRPr="00DE1742" w:rsidTr="00F7621E">
        <w:trPr>
          <w:trHeight w:val="397"/>
        </w:trPr>
        <w:tc>
          <w:tcPr>
            <w:tcW w:w="839" w:type="dxa"/>
            <w:tcBorders>
              <w:top w:val="single" w:sz="18" w:space="0" w:color="auto"/>
              <w:left w:val="single" w:sz="18" w:space="0" w:color="auto"/>
              <w:bottom w:val="single" w:sz="18" w:space="0" w:color="auto"/>
            </w:tcBorders>
            <w:shd w:val="clear" w:color="auto" w:fill="auto"/>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364BBD" w:rsidRDefault="00BB4A3D" w:rsidP="00BB4A3D">
            <w:pPr>
              <w:spacing w:before="80" w:after="80" w:line="240" w:lineRule="auto"/>
              <w:rPr>
                <w:rFonts w:ascii="Arial" w:hAnsi="Arial" w:cs="Arial"/>
                <w:b/>
                <w:bCs/>
                <w:sz w:val="18"/>
              </w:rPr>
            </w:pPr>
            <w:r w:rsidRPr="00364BBD">
              <w:rPr>
                <w:rFonts w:ascii="Arial" w:hAnsi="Arial" w:cs="Arial"/>
                <w:b/>
                <w:bCs/>
                <w:sz w:val="18"/>
              </w:rPr>
              <w:t>Gericht kunnen observeren.</w:t>
            </w:r>
          </w:p>
        </w:tc>
        <w:tc>
          <w:tcPr>
            <w:tcW w:w="835" w:type="dxa"/>
            <w:tcBorders>
              <w:top w:val="single" w:sz="18" w:space="0" w:color="auto"/>
              <w:bottom w:val="single" w:sz="18"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364BB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927B89">
        <w:trPr>
          <w:trHeight w:val="397"/>
        </w:trPr>
        <w:tc>
          <w:tcPr>
            <w:tcW w:w="839" w:type="dxa"/>
            <w:tcBorders>
              <w:top w:val="single" w:sz="18" w:space="0" w:color="auto"/>
              <w:bottom w:val="single" w:sz="4" w:space="0" w:color="auto"/>
            </w:tcBorders>
          </w:tcPr>
          <w:p w:rsidR="00BB4A3D" w:rsidRPr="00F679B6" w:rsidRDefault="00BB4A3D"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BB4A3D" w:rsidRPr="00364BBD" w:rsidRDefault="00BB4A3D" w:rsidP="00BB4A3D">
            <w:pPr>
              <w:tabs>
                <w:tab w:val="left" w:pos="226"/>
              </w:tabs>
              <w:spacing w:before="80" w:after="80" w:line="240" w:lineRule="auto"/>
              <w:rPr>
                <w:rFonts w:ascii="Arial" w:hAnsi="Arial" w:cs="Arial"/>
                <w:sz w:val="18"/>
              </w:rPr>
            </w:pPr>
            <w:r w:rsidRPr="00364BBD">
              <w:rPr>
                <w:rFonts w:ascii="Arial" w:hAnsi="Arial" w:cs="Arial"/>
                <w:sz w:val="18"/>
              </w:rPr>
              <w:t>Observeren van:</w:t>
            </w:r>
            <w:r w:rsidRPr="00364BBD">
              <w:rPr>
                <w:rFonts w:ascii="Arial" w:hAnsi="Arial" w:cs="Arial"/>
                <w:sz w:val="18"/>
              </w:rPr>
              <w:br/>
              <w:t>-</w:t>
            </w:r>
            <w:r w:rsidRPr="00364BBD">
              <w:rPr>
                <w:rFonts w:ascii="Arial" w:hAnsi="Arial" w:cs="Arial"/>
                <w:sz w:val="18"/>
              </w:rPr>
              <w:tab/>
              <w:t>de deelnemer zelf;</w:t>
            </w:r>
            <w:r w:rsidRPr="00364BBD">
              <w:rPr>
                <w:rFonts w:ascii="Arial" w:hAnsi="Arial" w:cs="Arial"/>
                <w:sz w:val="18"/>
              </w:rPr>
              <w:br/>
              <w:t>-</w:t>
            </w:r>
            <w:r w:rsidRPr="00364BBD">
              <w:rPr>
                <w:rFonts w:ascii="Arial" w:hAnsi="Arial" w:cs="Arial"/>
                <w:sz w:val="18"/>
              </w:rPr>
              <w:tab/>
              <w:t>de deelnemer in relatie tot zijn sociale omgeving;</w:t>
            </w:r>
            <w:r w:rsidRPr="00364BBD">
              <w:rPr>
                <w:rFonts w:ascii="Arial" w:hAnsi="Arial" w:cs="Arial"/>
                <w:sz w:val="18"/>
              </w:rPr>
              <w:br/>
              <w:t>-</w:t>
            </w:r>
            <w:r w:rsidRPr="00364BBD">
              <w:rPr>
                <w:rFonts w:ascii="Arial" w:hAnsi="Arial" w:cs="Arial"/>
                <w:sz w:val="18"/>
              </w:rPr>
              <w:tab/>
              <w:t>de deelnemer in relatie tot de activiteit.</w:t>
            </w:r>
          </w:p>
        </w:tc>
        <w:tc>
          <w:tcPr>
            <w:tcW w:w="6949" w:type="dxa"/>
            <w:tcBorders>
              <w:top w:val="single" w:sz="18" w:space="0" w:color="auto"/>
              <w:left w:val="double" w:sz="4" w:space="0" w:color="auto"/>
              <w:bottom w:val="single" w:sz="4" w:space="0" w:color="auto"/>
            </w:tcBorders>
          </w:tcPr>
          <w:p w:rsidR="00BB4A3D" w:rsidRPr="00364BBD" w:rsidRDefault="00BB4A3D" w:rsidP="00BB4A3D">
            <w:pPr>
              <w:tabs>
                <w:tab w:val="right" w:pos="352"/>
                <w:tab w:val="right" w:pos="567"/>
              </w:tabs>
              <w:spacing w:before="80" w:after="80" w:line="240" w:lineRule="auto"/>
              <w:rPr>
                <w:rFonts w:ascii="Arial" w:hAnsi="Arial" w:cs="Arial"/>
                <w:sz w:val="18"/>
              </w:rPr>
            </w:pPr>
            <w:r w:rsidRPr="00364BBD">
              <w:rPr>
                <w:rFonts w:ascii="Arial" w:hAnsi="Arial" w:cs="Arial"/>
                <w:sz w:val="18"/>
              </w:rPr>
              <w:t>Persoonlijke gegevens: leeftijd, geslacht, hobby’s, mobiliteit, interesses, cognitieve mogelijkheden, …</w:t>
            </w:r>
          </w:p>
        </w:tc>
        <w:tc>
          <w:tcPr>
            <w:tcW w:w="844" w:type="dxa"/>
            <w:tcBorders>
              <w:top w:val="single" w:sz="18" w:space="0" w:color="auto"/>
              <w:bottom w:val="single" w:sz="4" w:space="0" w:color="auto"/>
            </w:tcBorders>
          </w:tcPr>
          <w:p w:rsidR="00BB4A3D" w:rsidRPr="00BB4A3D" w:rsidRDefault="00BB4A3D" w:rsidP="00BB4A3D">
            <w:pPr>
              <w:spacing w:before="80" w:after="80" w:line="240" w:lineRule="auto"/>
              <w:jc w:val="center"/>
              <w:rPr>
                <w:rFonts w:ascii="Arial" w:hAnsi="Arial" w:cs="Arial"/>
                <w:sz w:val="18"/>
              </w:rPr>
            </w:pPr>
            <w:r w:rsidRPr="00BB4A3D">
              <w:rPr>
                <w:rFonts w:ascii="Arial" w:hAnsi="Arial" w:cs="Arial"/>
                <w:sz w:val="18"/>
              </w:rPr>
              <w:t>STG</w:t>
            </w:r>
          </w:p>
        </w:tc>
      </w:tr>
      <w:tr w:rsidR="00BB4A3D" w:rsidRPr="00DE1742" w:rsidTr="00927B89">
        <w:trPr>
          <w:trHeight w:val="397"/>
        </w:trPr>
        <w:tc>
          <w:tcPr>
            <w:tcW w:w="839" w:type="dxa"/>
            <w:tcBorders>
              <w:top w:val="single" w:sz="18" w:space="0" w:color="auto"/>
              <w:left w:val="single" w:sz="18" w:space="0" w:color="auto"/>
              <w:bottom w:val="single" w:sz="18" w:space="0" w:color="auto"/>
            </w:tcBorders>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364BBD" w:rsidRDefault="00BB4A3D" w:rsidP="00BB4A3D">
            <w:pPr>
              <w:spacing w:before="80" w:after="80" w:line="240" w:lineRule="auto"/>
              <w:rPr>
                <w:rFonts w:ascii="Arial" w:hAnsi="Arial" w:cs="Arial"/>
                <w:b/>
                <w:bCs/>
                <w:sz w:val="18"/>
              </w:rPr>
            </w:pPr>
            <w:r w:rsidRPr="00364BBD">
              <w:rPr>
                <w:rFonts w:ascii="Arial" w:hAnsi="Arial" w:cs="Arial"/>
                <w:b/>
                <w:bCs/>
                <w:sz w:val="18"/>
              </w:rPr>
              <w:t>De autonomie van de deelnemer kunnen stimuleren, rekening houdend met de individuele mogelijkheden, beperkingen en behoeften van de deelnemer.</w:t>
            </w:r>
          </w:p>
        </w:tc>
        <w:tc>
          <w:tcPr>
            <w:tcW w:w="835" w:type="dxa"/>
            <w:tcBorders>
              <w:top w:val="single" w:sz="18" w:space="0" w:color="auto"/>
              <w:bottom w:val="single" w:sz="18"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364BBD" w:rsidRDefault="00BB4A3D" w:rsidP="00BB4A3D">
            <w:pPr>
              <w:spacing w:before="80" w:after="80" w:line="240" w:lineRule="auto"/>
              <w:jc w:val="center"/>
              <w:rPr>
                <w:rFonts w:ascii="Arial" w:hAnsi="Arial" w:cs="Arial"/>
                <w:b/>
                <w:bCs/>
                <w:sz w:val="18"/>
              </w:rPr>
            </w:pPr>
            <w:r w:rsidRPr="00364BB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364BB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927B89">
        <w:trPr>
          <w:trHeight w:val="397"/>
        </w:trPr>
        <w:tc>
          <w:tcPr>
            <w:tcW w:w="839" w:type="dxa"/>
            <w:tcBorders>
              <w:top w:val="single" w:sz="18" w:space="0" w:color="auto"/>
              <w:bottom w:val="single" w:sz="18" w:space="0" w:color="auto"/>
            </w:tcBorders>
          </w:tcPr>
          <w:p w:rsidR="00BB4A3D" w:rsidRPr="00F679B6" w:rsidRDefault="00BB4A3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BB4A3D" w:rsidRPr="00364BBD" w:rsidRDefault="00BB4A3D" w:rsidP="00BB4A3D">
            <w:pPr>
              <w:tabs>
                <w:tab w:val="left" w:pos="226"/>
              </w:tabs>
              <w:spacing w:before="80" w:after="80" w:line="240" w:lineRule="auto"/>
              <w:rPr>
                <w:rFonts w:ascii="Arial" w:hAnsi="Arial" w:cs="Arial"/>
                <w:sz w:val="18"/>
              </w:rPr>
            </w:pPr>
            <w:r w:rsidRPr="00364BBD">
              <w:rPr>
                <w:rFonts w:ascii="Arial" w:hAnsi="Arial" w:cs="Arial"/>
                <w:sz w:val="18"/>
              </w:rPr>
              <w:t>O.a.:</w:t>
            </w:r>
            <w:r w:rsidRPr="00364BBD">
              <w:rPr>
                <w:rFonts w:ascii="Arial" w:hAnsi="Arial" w:cs="Arial"/>
                <w:sz w:val="18"/>
              </w:rPr>
              <w:br/>
              <w:t>-</w:t>
            </w:r>
            <w:r w:rsidRPr="00364BBD">
              <w:rPr>
                <w:rFonts w:ascii="Arial" w:hAnsi="Arial" w:cs="Arial"/>
                <w:sz w:val="18"/>
              </w:rPr>
              <w:tab/>
              <w:t>zelfredzaamheid</w:t>
            </w:r>
            <w:r w:rsidRPr="00364BBD">
              <w:rPr>
                <w:rFonts w:ascii="Arial" w:hAnsi="Arial" w:cs="Arial"/>
                <w:sz w:val="18"/>
              </w:rPr>
              <w:br/>
              <w:t>-</w:t>
            </w:r>
            <w:r w:rsidRPr="00364BBD">
              <w:rPr>
                <w:rFonts w:ascii="Arial" w:hAnsi="Arial" w:cs="Arial"/>
                <w:sz w:val="18"/>
              </w:rPr>
              <w:tab/>
              <w:t>sociale contacten</w:t>
            </w:r>
            <w:r w:rsidRPr="00364BBD">
              <w:rPr>
                <w:rFonts w:ascii="Arial" w:hAnsi="Arial" w:cs="Arial"/>
                <w:sz w:val="18"/>
              </w:rPr>
              <w:br/>
              <w:t>-</w:t>
            </w:r>
            <w:r w:rsidRPr="00364BBD">
              <w:rPr>
                <w:rFonts w:ascii="Arial" w:hAnsi="Arial" w:cs="Arial"/>
                <w:sz w:val="18"/>
              </w:rPr>
              <w:tab/>
              <w:t>keuzemogelijkheden</w:t>
            </w:r>
            <w:r w:rsidRPr="00364BBD">
              <w:rPr>
                <w:rFonts w:ascii="Arial" w:hAnsi="Arial" w:cs="Arial"/>
                <w:sz w:val="18"/>
              </w:rPr>
              <w:br/>
              <w:t>-</w:t>
            </w:r>
            <w:r w:rsidRPr="00364BBD">
              <w:rPr>
                <w:rFonts w:ascii="Arial" w:hAnsi="Arial" w:cs="Arial"/>
                <w:sz w:val="18"/>
              </w:rPr>
              <w:tab/>
              <w:t>mondigheid</w:t>
            </w:r>
          </w:p>
        </w:tc>
        <w:tc>
          <w:tcPr>
            <w:tcW w:w="6949" w:type="dxa"/>
            <w:tcBorders>
              <w:top w:val="single" w:sz="18" w:space="0" w:color="auto"/>
              <w:left w:val="double" w:sz="4" w:space="0" w:color="auto"/>
              <w:bottom w:val="single" w:sz="18" w:space="0" w:color="auto"/>
            </w:tcBorders>
          </w:tcPr>
          <w:p w:rsidR="00BB4A3D" w:rsidRPr="00364BBD" w:rsidRDefault="00BB4A3D" w:rsidP="00BB4A3D">
            <w:pPr>
              <w:tabs>
                <w:tab w:val="right" w:pos="352"/>
                <w:tab w:val="right" w:pos="567"/>
              </w:tabs>
              <w:spacing w:before="80" w:after="80" w:line="240" w:lineRule="auto"/>
              <w:rPr>
                <w:rFonts w:ascii="Arial" w:hAnsi="Arial" w:cs="Arial"/>
                <w:sz w:val="18"/>
              </w:rPr>
            </w:pPr>
            <w:r w:rsidRPr="00364BBD">
              <w:rPr>
                <w:rFonts w:ascii="Arial" w:hAnsi="Arial" w:cs="Arial"/>
                <w:sz w:val="18"/>
              </w:rPr>
              <w:t>Verschillende doelgroepen kunnen stimuleren in hun persoonlijke zingeving en stimuleren tot sociale contacten.</w:t>
            </w:r>
          </w:p>
        </w:tc>
        <w:tc>
          <w:tcPr>
            <w:tcW w:w="844"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sz w:val="18"/>
              </w:rPr>
            </w:pPr>
          </w:p>
        </w:tc>
      </w:tr>
      <w:tr w:rsidR="00BB4A3D" w:rsidRPr="00DE1742" w:rsidTr="00BB4A3D">
        <w:trPr>
          <w:trHeight w:val="397"/>
        </w:trPr>
        <w:tc>
          <w:tcPr>
            <w:tcW w:w="839" w:type="dxa"/>
            <w:tcBorders>
              <w:top w:val="single" w:sz="18" w:space="0" w:color="auto"/>
              <w:left w:val="single" w:sz="18" w:space="0" w:color="auto"/>
              <w:bottom w:val="single" w:sz="18" w:space="0" w:color="auto"/>
            </w:tcBorders>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BB4A3D" w:rsidRDefault="00BB4A3D" w:rsidP="00BB4A3D">
            <w:pPr>
              <w:spacing w:before="80" w:after="80" w:line="240" w:lineRule="auto"/>
              <w:rPr>
                <w:rFonts w:ascii="Arial" w:hAnsi="Arial" w:cs="Arial"/>
                <w:b/>
                <w:bCs/>
                <w:sz w:val="18"/>
              </w:rPr>
            </w:pPr>
            <w:r w:rsidRPr="00BB4A3D">
              <w:rPr>
                <w:rFonts w:ascii="Arial" w:hAnsi="Arial" w:cs="Arial"/>
                <w:b/>
                <w:bCs/>
                <w:sz w:val="18"/>
              </w:rPr>
              <w:t>Groepsdynamische processen kunnen herkennen.</w:t>
            </w:r>
          </w:p>
        </w:tc>
        <w:tc>
          <w:tcPr>
            <w:tcW w:w="835"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BB4A3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BB4A3D">
        <w:trPr>
          <w:trHeight w:val="397"/>
        </w:trPr>
        <w:tc>
          <w:tcPr>
            <w:tcW w:w="839" w:type="dxa"/>
            <w:tcBorders>
              <w:top w:val="single" w:sz="18" w:space="0" w:color="auto"/>
              <w:bottom w:val="single" w:sz="4" w:space="0" w:color="auto"/>
            </w:tcBorders>
          </w:tcPr>
          <w:p w:rsidR="00BB4A3D" w:rsidRPr="00F679B6" w:rsidRDefault="00BB4A3D"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BB4A3D" w:rsidRPr="00BB4A3D" w:rsidRDefault="00BB4A3D" w:rsidP="00BB4A3D">
            <w:pPr>
              <w:tabs>
                <w:tab w:val="left" w:pos="226"/>
              </w:tabs>
              <w:spacing w:before="80" w:after="80" w:line="240" w:lineRule="auto"/>
              <w:rPr>
                <w:rFonts w:ascii="Arial" w:hAnsi="Arial" w:cs="Arial"/>
                <w:sz w:val="18"/>
              </w:rPr>
            </w:pPr>
            <w:r w:rsidRPr="00BB4A3D">
              <w:rPr>
                <w:rFonts w:ascii="Arial" w:hAnsi="Arial" w:cs="Arial"/>
                <w:sz w:val="18"/>
              </w:rPr>
              <w:t>Kenmerken van groepen o.a.:</w:t>
            </w:r>
            <w:r w:rsidRPr="00BB4A3D">
              <w:rPr>
                <w:rFonts w:ascii="Arial" w:hAnsi="Arial" w:cs="Arial"/>
                <w:sz w:val="18"/>
              </w:rPr>
              <w:br/>
              <w:t>-</w:t>
            </w:r>
            <w:r w:rsidRPr="00BB4A3D">
              <w:rPr>
                <w:rFonts w:ascii="Arial" w:hAnsi="Arial" w:cs="Arial"/>
                <w:sz w:val="18"/>
              </w:rPr>
              <w:tab/>
              <w:t>groepsdoel</w:t>
            </w:r>
            <w:r w:rsidRPr="00BB4A3D">
              <w:rPr>
                <w:rFonts w:ascii="Arial" w:hAnsi="Arial" w:cs="Arial"/>
                <w:sz w:val="18"/>
              </w:rPr>
              <w:br/>
              <w:t>-</w:t>
            </w:r>
            <w:r w:rsidRPr="00BB4A3D">
              <w:rPr>
                <w:rFonts w:ascii="Arial" w:hAnsi="Arial" w:cs="Arial"/>
                <w:sz w:val="18"/>
              </w:rPr>
              <w:tab/>
              <w:t>leiderschap</w:t>
            </w:r>
            <w:r w:rsidRPr="00BB4A3D">
              <w:rPr>
                <w:rFonts w:ascii="Arial" w:hAnsi="Arial" w:cs="Arial"/>
                <w:sz w:val="18"/>
              </w:rPr>
              <w:br/>
              <w:t>-</w:t>
            </w:r>
            <w:r w:rsidRPr="00BB4A3D">
              <w:rPr>
                <w:rFonts w:ascii="Arial" w:hAnsi="Arial" w:cs="Arial"/>
                <w:sz w:val="18"/>
              </w:rPr>
              <w:tab/>
              <w:t>groepsnormen</w:t>
            </w:r>
            <w:r w:rsidRPr="00BB4A3D">
              <w:rPr>
                <w:rFonts w:ascii="Arial" w:hAnsi="Arial" w:cs="Arial"/>
                <w:sz w:val="18"/>
              </w:rPr>
              <w:br/>
              <w:t>-</w:t>
            </w:r>
            <w:r w:rsidRPr="00BB4A3D">
              <w:rPr>
                <w:rFonts w:ascii="Arial" w:hAnsi="Arial" w:cs="Arial"/>
                <w:sz w:val="18"/>
              </w:rPr>
              <w:tab/>
              <w:t>groepsrollen</w:t>
            </w:r>
            <w:r w:rsidRPr="00BB4A3D">
              <w:rPr>
                <w:rFonts w:ascii="Arial" w:hAnsi="Arial" w:cs="Arial"/>
                <w:sz w:val="18"/>
              </w:rPr>
              <w:br/>
              <w:t>-</w:t>
            </w:r>
            <w:r w:rsidRPr="00BB4A3D">
              <w:rPr>
                <w:rFonts w:ascii="Arial" w:hAnsi="Arial" w:cs="Arial"/>
                <w:sz w:val="18"/>
              </w:rPr>
              <w:tab/>
              <w:t>groepscohesie</w:t>
            </w:r>
            <w:r w:rsidRPr="00BB4A3D">
              <w:rPr>
                <w:rFonts w:ascii="Arial" w:hAnsi="Arial" w:cs="Arial"/>
                <w:sz w:val="18"/>
              </w:rPr>
              <w:br/>
              <w:t>-</w:t>
            </w:r>
            <w:r w:rsidRPr="00BB4A3D">
              <w:rPr>
                <w:rFonts w:ascii="Arial" w:hAnsi="Arial" w:cs="Arial"/>
                <w:sz w:val="18"/>
              </w:rPr>
              <w:tab/>
              <w:t>groepsstructuur</w:t>
            </w:r>
          </w:p>
        </w:tc>
        <w:tc>
          <w:tcPr>
            <w:tcW w:w="6949" w:type="dxa"/>
            <w:tcBorders>
              <w:top w:val="single" w:sz="18" w:space="0" w:color="auto"/>
              <w:left w:val="double" w:sz="4" w:space="0" w:color="auto"/>
              <w:bottom w:val="single" w:sz="4" w:space="0" w:color="auto"/>
            </w:tcBorders>
          </w:tcPr>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De verschillende groepskenmerken kunnen besproken worden aan de hand van ervaringen van de leerlingen met verschillende groepen waarvan ze deel uitmaken (gezin, klas, vrije tijd, …).</w:t>
            </w:r>
          </w:p>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Opmaken en analyseren van sociogrammen.</w:t>
            </w:r>
          </w:p>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Het opmaken van de groepsstructuur van de klasgroep.</w:t>
            </w:r>
          </w:p>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Een groepscultuur opmaken en analyseren (leiders, subgroepen, affectieve relaties, rollen, alleenstaande figuren, …).</w:t>
            </w:r>
          </w:p>
        </w:tc>
        <w:tc>
          <w:tcPr>
            <w:tcW w:w="844" w:type="dxa"/>
            <w:tcBorders>
              <w:top w:val="single" w:sz="18" w:space="0" w:color="auto"/>
              <w:bottom w:val="single" w:sz="4" w:space="0" w:color="auto"/>
            </w:tcBorders>
          </w:tcPr>
          <w:p w:rsidR="00BB4A3D" w:rsidRPr="00BB4A3D" w:rsidRDefault="00BB4A3D" w:rsidP="00BB4A3D">
            <w:pPr>
              <w:spacing w:before="80" w:after="80" w:line="240" w:lineRule="auto"/>
              <w:jc w:val="center"/>
              <w:rPr>
                <w:rFonts w:ascii="Arial" w:hAnsi="Arial" w:cs="Arial"/>
                <w:sz w:val="18"/>
              </w:rPr>
            </w:pPr>
            <w:r w:rsidRPr="00BB4A3D">
              <w:rPr>
                <w:rFonts w:ascii="Arial" w:hAnsi="Arial" w:cs="Arial"/>
                <w:sz w:val="18"/>
              </w:rPr>
              <w:t>TA.BE</w:t>
            </w:r>
            <w:r w:rsidRPr="00BB4A3D">
              <w:rPr>
                <w:rFonts w:ascii="Arial" w:hAnsi="Arial" w:cs="Arial"/>
                <w:sz w:val="18"/>
              </w:rPr>
              <w:br/>
              <w:t>STG</w:t>
            </w:r>
          </w:p>
        </w:tc>
      </w:tr>
    </w:tbl>
    <w:p w:rsidR="00BB4A3D" w:rsidRDefault="00BB4A3D">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BB4A3D" w:rsidRPr="008460CA" w:rsidTr="003D76AA">
        <w:trPr>
          <w:trHeight w:val="397"/>
        </w:trPr>
        <w:tc>
          <w:tcPr>
            <w:tcW w:w="839" w:type="dxa"/>
            <w:tcBorders>
              <w:bottom w:val="single" w:sz="4" w:space="0" w:color="auto"/>
            </w:tcBorders>
            <w:vAlign w:val="center"/>
          </w:tcPr>
          <w:p w:rsidR="00BB4A3D" w:rsidRPr="00F679B6" w:rsidRDefault="00BB4A3D" w:rsidP="003D76AA">
            <w:pPr>
              <w:spacing w:before="80" w:after="80"/>
              <w:rPr>
                <w:rFonts w:ascii="Arial" w:hAnsi="Arial" w:cs="Arial"/>
                <w:sz w:val="18"/>
              </w:rPr>
            </w:pPr>
            <w:r w:rsidRPr="00F679B6">
              <w:rPr>
                <w:rFonts w:ascii="Arial" w:hAnsi="Arial" w:cs="Arial"/>
                <w:sz w:val="18"/>
              </w:rPr>
              <w:lastRenderedPageBreak/>
              <w:t>Nr.</w:t>
            </w:r>
          </w:p>
        </w:tc>
        <w:tc>
          <w:tcPr>
            <w:tcW w:w="5716" w:type="dxa"/>
            <w:tcBorders>
              <w:bottom w:val="sing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BB4A3D" w:rsidRPr="008460CA" w:rsidRDefault="00BB4A3D" w:rsidP="003D76AA">
            <w:pPr>
              <w:spacing w:before="80" w:after="80"/>
              <w:jc w:val="center"/>
              <w:rPr>
                <w:rFonts w:ascii="Arial" w:hAnsi="Arial" w:cs="Arial"/>
                <w:sz w:val="18"/>
              </w:rPr>
            </w:pPr>
            <w:r w:rsidRPr="008460CA">
              <w:rPr>
                <w:rFonts w:ascii="Arial" w:hAnsi="Arial" w:cs="Arial"/>
                <w:sz w:val="18"/>
              </w:rPr>
              <w:t>Link</w:t>
            </w:r>
          </w:p>
        </w:tc>
      </w:tr>
      <w:tr w:rsidR="00BB4A3D" w:rsidRPr="00DE1742" w:rsidTr="00927B89">
        <w:trPr>
          <w:trHeight w:val="397"/>
        </w:trPr>
        <w:tc>
          <w:tcPr>
            <w:tcW w:w="839" w:type="dxa"/>
            <w:tcBorders>
              <w:top w:val="single" w:sz="18" w:space="0" w:color="auto"/>
              <w:left w:val="single" w:sz="18" w:space="0" w:color="auto"/>
              <w:bottom w:val="single" w:sz="18" w:space="0" w:color="auto"/>
            </w:tcBorders>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BB4A3D" w:rsidRDefault="00BB4A3D" w:rsidP="00BB4A3D">
            <w:pPr>
              <w:spacing w:before="80" w:after="80" w:line="240" w:lineRule="auto"/>
              <w:rPr>
                <w:rFonts w:ascii="Arial" w:hAnsi="Arial" w:cs="Arial"/>
                <w:b/>
                <w:bCs/>
                <w:sz w:val="18"/>
              </w:rPr>
            </w:pPr>
            <w:r w:rsidRPr="00BB4A3D">
              <w:rPr>
                <w:rFonts w:ascii="Arial" w:hAnsi="Arial" w:cs="Arial"/>
                <w:b/>
                <w:bCs/>
                <w:sz w:val="18"/>
              </w:rPr>
              <w:t>Het groepsproces kunnen beschrijven.</w:t>
            </w:r>
          </w:p>
        </w:tc>
        <w:tc>
          <w:tcPr>
            <w:tcW w:w="835"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BB4A3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927B89">
        <w:trPr>
          <w:trHeight w:val="397"/>
        </w:trPr>
        <w:tc>
          <w:tcPr>
            <w:tcW w:w="839" w:type="dxa"/>
            <w:tcBorders>
              <w:top w:val="single" w:sz="18" w:space="0" w:color="auto"/>
              <w:bottom w:val="single" w:sz="18" w:space="0" w:color="auto"/>
            </w:tcBorders>
          </w:tcPr>
          <w:p w:rsidR="00BB4A3D" w:rsidRPr="00F679B6" w:rsidRDefault="00BB4A3D"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BB4A3D" w:rsidRPr="00BB4A3D" w:rsidRDefault="00BB4A3D" w:rsidP="00BB4A3D">
            <w:pPr>
              <w:tabs>
                <w:tab w:val="left" w:pos="226"/>
              </w:tabs>
              <w:spacing w:before="80" w:after="80" w:line="240" w:lineRule="auto"/>
              <w:rPr>
                <w:rFonts w:ascii="Arial" w:hAnsi="Arial" w:cs="Arial"/>
                <w:sz w:val="18"/>
              </w:rPr>
            </w:pPr>
            <w:r w:rsidRPr="00BB4A3D">
              <w:rPr>
                <w:rFonts w:ascii="Arial" w:hAnsi="Arial" w:cs="Arial"/>
                <w:sz w:val="18"/>
              </w:rPr>
              <w:t>Het groepsproces.</w:t>
            </w:r>
          </w:p>
        </w:tc>
        <w:tc>
          <w:tcPr>
            <w:tcW w:w="6949" w:type="dxa"/>
            <w:tcBorders>
              <w:top w:val="single" w:sz="18" w:space="0" w:color="auto"/>
              <w:left w:val="double" w:sz="4" w:space="0" w:color="auto"/>
              <w:bottom w:val="single" w:sz="18" w:space="0" w:color="auto"/>
            </w:tcBorders>
          </w:tcPr>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Via observatieopdrachten op school, stage, …</w:t>
            </w:r>
          </w:p>
        </w:tc>
        <w:tc>
          <w:tcPr>
            <w:tcW w:w="844"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sz w:val="18"/>
              </w:rPr>
            </w:pPr>
            <w:r w:rsidRPr="00BB4A3D">
              <w:rPr>
                <w:rFonts w:ascii="Arial" w:hAnsi="Arial" w:cs="Arial"/>
                <w:sz w:val="18"/>
              </w:rPr>
              <w:t>TA.BE</w:t>
            </w:r>
            <w:r w:rsidRPr="00BB4A3D">
              <w:rPr>
                <w:rFonts w:ascii="Arial" w:hAnsi="Arial" w:cs="Arial"/>
                <w:sz w:val="18"/>
              </w:rPr>
              <w:br/>
              <w:t>STG</w:t>
            </w:r>
          </w:p>
        </w:tc>
      </w:tr>
      <w:tr w:rsidR="00BB4A3D" w:rsidRPr="00DE1742" w:rsidTr="00BB4A3D">
        <w:trPr>
          <w:trHeight w:val="397"/>
        </w:trPr>
        <w:tc>
          <w:tcPr>
            <w:tcW w:w="839" w:type="dxa"/>
            <w:tcBorders>
              <w:top w:val="single" w:sz="18" w:space="0" w:color="auto"/>
              <w:left w:val="single" w:sz="18" w:space="0" w:color="auto"/>
              <w:bottom w:val="single" w:sz="18" w:space="0" w:color="auto"/>
            </w:tcBorders>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BB4A3D" w:rsidRDefault="00BB4A3D" w:rsidP="00BB4A3D">
            <w:pPr>
              <w:spacing w:before="80" w:after="80" w:line="240" w:lineRule="auto"/>
              <w:rPr>
                <w:rFonts w:ascii="Arial" w:hAnsi="Arial" w:cs="Arial"/>
                <w:b/>
                <w:bCs/>
                <w:sz w:val="18"/>
              </w:rPr>
            </w:pPr>
            <w:r w:rsidRPr="00BB4A3D">
              <w:rPr>
                <w:rFonts w:ascii="Arial" w:hAnsi="Arial" w:cs="Arial"/>
                <w:b/>
                <w:bCs/>
                <w:sz w:val="18"/>
              </w:rPr>
              <w:t>Het groepsproces kunnen beïnvloeden.</w:t>
            </w:r>
          </w:p>
        </w:tc>
        <w:tc>
          <w:tcPr>
            <w:tcW w:w="835" w:type="dxa"/>
            <w:tcBorders>
              <w:top w:val="single" w:sz="18" w:space="0" w:color="auto"/>
              <w:bottom w:val="single" w:sz="18"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BB4A3D" w:rsidRDefault="00BB4A3D" w:rsidP="00BB4A3D">
            <w:pPr>
              <w:spacing w:before="80" w:after="80" w:line="240" w:lineRule="auto"/>
              <w:jc w:val="center"/>
              <w:rPr>
                <w:rFonts w:ascii="Arial" w:hAnsi="Arial" w:cs="Arial"/>
                <w:b/>
                <w:bCs/>
                <w:sz w:val="18"/>
              </w:rPr>
            </w:pPr>
            <w:r w:rsidRPr="00BB4A3D">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BB4A3D"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BB4A3D" w:rsidRDefault="00BB4A3D" w:rsidP="00BB4A3D">
            <w:pPr>
              <w:spacing w:before="80" w:after="80" w:line="240" w:lineRule="auto"/>
              <w:jc w:val="center"/>
              <w:rPr>
                <w:rFonts w:ascii="Arial" w:hAnsi="Arial" w:cs="Arial"/>
                <w:sz w:val="18"/>
              </w:rPr>
            </w:pPr>
          </w:p>
        </w:tc>
      </w:tr>
      <w:tr w:rsidR="00BB4A3D" w:rsidRPr="00DE1742" w:rsidTr="00BB4A3D">
        <w:trPr>
          <w:trHeight w:val="397"/>
        </w:trPr>
        <w:tc>
          <w:tcPr>
            <w:tcW w:w="839" w:type="dxa"/>
            <w:tcBorders>
              <w:top w:val="single" w:sz="18" w:space="0" w:color="auto"/>
              <w:bottom w:val="single" w:sz="4" w:space="0" w:color="auto"/>
            </w:tcBorders>
          </w:tcPr>
          <w:p w:rsidR="00BB4A3D" w:rsidRPr="00F679B6" w:rsidRDefault="00BB4A3D"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BB4A3D" w:rsidRPr="00BB4A3D" w:rsidRDefault="00BB4A3D" w:rsidP="00BB4A3D">
            <w:pPr>
              <w:tabs>
                <w:tab w:val="left" w:pos="226"/>
              </w:tabs>
              <w:spacing w:before="80" w:after="80" w:line="240" w:lineRule="auto"/>
              <w:rPr>
                <w:rFonts w:ascii="Arial" w:hAnsi="Arial" w:cs="Arial"/>
                <w:sz w:val="18"/>
              </w:rPr>
            </w:pPr>
            <w:r w:rsidRPr="00BB4A3D">
              <w:rPr>
                <w:rFonts w:ascii="Arial" w:hAnsi="Arial" w:cs="Arial"/>
                <w:sz w:val="18"/>
              </w:rPr>
              <w:t>Door middel van o.a.:</w:t>
            </w:r>
            <w:r w:rsidRPr="00BB4A3D">
              <w:rPr>
                <w:rFonts w:ascii="Arial" w:hAnsi="Arial" w:cs="Arial"/>
                <w:sz w:val="18"/>
              </w:rPr>
              <w:br/>
              <w:t>-</w:t>
            </w:r>
            <w:r w:rsidRPr="00BB4A3D">
              <w:rPr>
                <w:rFonts w:ascii="Arial" w:hAnsi="Arial" w:cs="Arial"/>
                <w:sz w:val="18"/>
              </w:rPr>
              <w:tab/>
              <w:t>regels en afspraken</w:t>
            </w:r>
            <w:r w:rsidRPr="00BB4A3D">
              <w:rPr>
                <w:rFonts w:ascii="Arial" w:hAnsi="Arial" w:cs="Arial"/>
                <w:sz w:val="18"/>
              </w:rPr>
              <w:br/>
              <w:t>-</w:t>
            </w:r>
            <w:r w:rsidRPr="00BB4A3D">
              <w:rPr>
                <w:rFonts w:ascii="Arial" w:hAnsi="Arial" w:cs="Arial"/>
                <w:sz w:val="18"/>
              </w:rPr>
              <w:tab/>
              <w:t>groepssfeer</w:t>
            </w:r>
            <w:r w:rsidRPr="00BB4A3D">
              <w:rPr>
                <w:rFonts w:ascii="Arial" w:hAnsi="Arial" w:cs="Arial"/>
                <w:sz w:val="18"/>
              </w:rPr>
              <w:br/>
              <w:t>-</w:t>
            </w:r>
            <w:r w:rsidRPr="00BB4A3D">
              <w:rPr>
                <w:rFonts w:ascii="Arial" w:hAnsi="Arial" w:cs="Arial"/>
                <w:sz w:val="18"/>
              </w:rPr>
              <w:tab/>
              <w:t>activiteitenaanbod</w:t>
            </w:r>
            <w:r w:rsidRPr="00BB4A3D">
              <w:rPr>
                <w:rFonts w:ascii="Arial" w:hAnsi="Arial" w:cs="Arial"/>
                <w:sz w:val="18"/>
              </w:rPr>
              <w:br/>
              <w:t>-</w:t>
            </w:r>
            <w:r w:rsidRPr="00BB4A3D">
              <w:rPr>
                <w:rFonts w:ascii="Arial" w:hAnsi="Arial" w:cs="Arial"/>
                <w:sz w:val="18"/>
              </w:rPr>
              <w:tab/>
              <w:t>de cohesie</w:t>
            </w:r>
            <w:r w:rsidRPr="00BB4A3D">
              <w:rPr>
                <w:rFonts w:ascii="Arial" w:hAnsi="Arial" w:cs="Arial"/>
                <w:sz w:val="18"/>
              </w:rPr>
              <w:br/>
              <w:t>-</w:t>
            </w:r>
            <w:r w:rsidRPr="00BB4A3D">
              <w:rPr>
                <w:rFonts w:ascii="Arial" w:hAnsi="Arial" w:cs="Arial"/>
                <w:sz w:val="18"/>
              </w:rPr>
              <w:tab/>
              <w:t>groepsrollen</w:t>
            </w:r>
            <w:r w:rsidRPr="00BB4A3D">
              <w:rPr>
                <w:rFonts w:ascii="Arial" w:hAnsi="Arial" w:cs="Arial"/>
                <w:sz w:val="18"/>
              </w:rPr>
              <w:br/>
              <w:t>-</w:t>
            </w:r>
            <w:r w:rsidRPr="00BB4A3D">
              <w:rPr>
                <w:rFonts w:ascii="Arial" w:hAnsi="Arial" w:cs="Arial"/>
                <w:sz w:val="18"/>
              </w:rPr>
              <w:tab/>
              <w:t>groepsgesprekken</w:t>
            </w:r>
          </w:p>
        </w:tc>
        <w:tc>
          <w:tcPr>
            <w:tcW w:w="6949" w:type="dxa"/>
            <w:tcBorders>
              <w:top w:val="single" w:sz="18" w:space="0" w:color="auto"/>
              <w:left w:val="double" w:sz="4" w:space="0" w:color="auto"/>
              <w:bottom w:val="single" w:sz="4" w:space="0" w:color="auto"/>
            </w:tcBorders>
          </w:tcPr>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De methodiek van het groepsgesprek uitwerken door middel van een rollenspel, casestudy’s, …</w:t>
            </w:r>
          </w:p>
          <w:p w:rsidR="00BB4A3D" w:rsidRPr="00BB4A3D" w:rsidRDefault="00BB4A3D" w:rsidP="00BB4A3D">
            <w:pPr>
              <w:tabs>
                <w:tab w:val="right" w:pos="352"/>
                <w:tab w:val="right" w:pos="567"/>
              </w:tabs>
              <w:spacing w:before="80" w:after="80" w:line="240" w:lineRule="auto"/>
              <w:rPr>
                <w:rFonts w:ascii="Arial" w:hAnsi="Arial" w:cs="Arial"/>
                <w:sz w:val="18"/>
              </w:rPr>
            </w:pPr>
            <w:r w:rsidRPr="00BB4A3D">
              <w:rPr>
                <w:rFonts w:ascii="Arial" w:hAnsi="Arial" w:cs="Arial"/>
                <w:sz w:val="18"/>
              </w:rPr>
              <w:t>Inoefenen van concrete situaties.</w:t>
            </w:r>
          </w:p>
        </w:tc>
        <w:tc>
          <w:tcPr>
            <w:tcW w:w="844" w:type="dxa"/>
            <w:tcBorders>
              <w:top w:val="single" w:sz="18" w:space="0" w:color="auto"/>
              <w:bottom w:val="single" w:sz="4" w:space="0" w:color="auto"/>
            </w:tcBorders>
          </w:tcPr>
          <w:p w:rsidR="00BB4A3D" w:rsidRPr="00BB4A3D" w:rsidRDefault="00BB4A3D" w:rsidP="00BB4A3D">
            <w:pPr>
              <w:spacing w:before="80" w:after="80" w:line="240" w:lineRule="auto"/>
              <w:jc w:val="center"/>
              <w:rPr>
                <w:rFonts w:ascii="Arial" w:hAnsi="Arial" w:cs="Arial"/>
                <w:sz w:val="18"/>
              </w:rPr>
            </w:pPr>
          </w:p>
        </w:tc>
      </w:tr>
      <w:tr w:rsidR="00BB4A3D" w:rsidRPr="008960FC" w:rsidTr="00BB4A3D">
        <w:trPr>
          <w:trHeight w:val="397"/>
        </w:trPr>
        <w:tc>
          <w:tcPr>
            <w:tcW w:w="839" w:type="dxa"/>
            <w:tcBorders>
              <w:top w:val="single" w:sz="18" w:space="0" w:color="auto"/>
              <w:left w:val="single" w:sz="18" w:space="0" w:color="auto"/>
              <w:bottom w:val="single" w:sz="18" w:space="0" w:color="auto"/>
            </w:tcBorders>
          </w:tcPr>
          <w:p w:rsidR="00BB4A3D" w:rsidRPr="00F679B6" w:rsidRDefault="00BB4A3D" w:rsidP="002D2056">
            <w:pPr>
              <w:pStyle w:val="NummerDoelstelling"/>
            </w:pPr>
          </w:p>
        </w:tc>
        <w:tc>
          <w:tcPr>
            <w:tcW w:w="5716" w:type="dxa"/>
            <w:tcBorders>
              <w:top w:val="single" w:sz="18" w:space="0" w:color="auto"/>
              <w:bottom w:val="single" w:sz="18" w:space="0" w:color="auto"/>
            </w:tcBorders>
          </w:tcPr>
          <w:p w:rsidR="00BB4A3D" w:rsidRPr="00D37376" w:rsidRDefault="00BB4A3D" w:rsidP="00BB4A3D">
            <w:pPr>
              <w:spacing w:before="80" w:after="80" w:line="240" w:lineRule="auto"/>
              <w:rPr>
                <w:rFonts w:ascii="Arial" w:hAnsi="Arial" w:cs="Arial"/>
                <w:b/>
                <w:bCs/>
                <w:sz w:val="18"/>
              </w:rPr>
            </w:pPr>
            <w:r w:rsidRPr="00D37376">
              <w:rPr>
                <w:rFonts w:ascii="Arial" w:hAnsi="Arial" w:cs="Arial"/>
                <w:b/>
                <w:bCs/>
                <w:sz w:val="18"/>
              </w:rPr>
              <w:t>Activiteiten op een aantrekkelijke manier kunnen aanbieden in functie van de noden en behoeften van de deelnemer.</w:t>
            </w:r>
          </w:p>
        </w:tc>
        <w:tc>
          <w:tcPr>
            <w:tcW w:w="835" w:type="dxa"/>
            <w:tcBorders>
              <w:top w:val="single" w:sz="18" w:space="0" w:color="auto"/>
              <w:bottom w:val="single" w:sz="18" w:space="0" w:color="auto"/>
            </w:tcBorders>
          </w:tcPr>
          <w:p w:rsidR="00BB4A3D" w:rsidRPr="00D37376" w:rsidRDefault="00BB4A3D" w:rsidP="00BB4A3D">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BB4A3D" w:rsidRPr="00D37376" w:rsidRDefault="00BB4A3D" w:rsidP="00BB4A3D">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BB4A3D" w:rsidRPr="00D37376" w:rsidRDefault="00BB4A3D" w:rsidP="00BB4A3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BB4A3D" w:rsidRPr="008960FC" w:rsidRDefault="00BB4A3D" w:rsidP="00BB4A3D">
            <w:pPr>
              <w:spacing w:before="80" w:after="80" w:line="240" w:lineRule="auto"/>
              <w:jc w:val="center"/>
              <w:rPr>
                <w:rFonts w:ascii="Arial" w:hAnsi="Arial" w:cs="Arial"/>
                <w:sz w:val="18"/>
                <w:highlight w:val="yellow"/>
              </w:rPr>
            </w:pPr>
          </w:p>
        </w:tc>
      </w:tr>
      <w:tr w:rsidR="00BB4A3D" w:rsidRPr="008960FC" w:rsidTr="00BB4A3D">
        <w:trPr>
          <w:trHeight w:val="397"/>
        </w:trPr>
        <w:tc>
          <w:tcPr>
            <w:tcW w:w="839" w:type="dxa"/>
            <w:tcBorders>
              <w:top w:val="single" w:sz="18" w:space="0" w:color="auto"/>
              <w:bottom w:val="single" w:sz="4" w:space="0" w:color="auto"/>
            </w:tcBorders>
          </w:tcPr>
          <w:p w:rsidR="00BB4A3D" w:rsidRPr="008960FC" w:rsidRDefault="00BB4A3D" w:rsidP="00927B89">
            <w:pPr>
              <w:spacing w:before="80" w:after="80"/>
              <w:rPr>
                <w:rFonts w:ascii="Arial" w:hAnsi="Arial" w:cs="Arial"/>
                <w:sz w:val="18"/>
                <w:szCs w:val="18"/>
                <w:highlight w:val="yellow"/>
              </w:rPr>
            </w:pPr>
          </w:p>
        </w:tc>
        <w:tc>
          <w:tcPr>
            <w:tcW w:w="7386" w:type="dxa"/>
            <w:gridSpan w:val="3"/>
            <w:tcBorders>
              <w:top w:val="single" w:sz="18" w:space="0" w:color="auto"/>
              <w:bottom w:val="single" w:sz="4" w:space="0" w:color="auto"/>
              <w:right w:val="double" w:sz="4" w:space="0" w:color="auto"/>
            </w:tcBorders>
          </w:tcPr>
          <w:p w:rsidR="00BB4A3D" w:rsidRPr="00D37376" w:rsidRDefault="00BB4A3D" w:rsidP="00BB4A3D">
            <w:pPr>
              <w:tabs>
                <w:tab w:val="left" w:pos="226"/>
                <w:tab w:val="left" w:pos="509"/>
              </w:tabs>
              <w:spacing w:before="80" w:after="80" w:line="240" w:lineRule="auto"/>
              <w:rPr>
                <w:rFonts w:ascii="Arial" w:hAnsi="Arial" w:cs="Arial"/>
                <w:sz w:val="18"/>
              </w:rPr>
            </w:pPr>
            <w:r w:rsidRPr="00D37376">
              <w:rPr>
                <w:rFonts w:ascii="Arial" w:hAnsi="Arial" w:cs="Arial"/>
                <w:sz w:val="18"/>
              </w:rPr>
              <w:t>Fasen o.a.:</w:t>
            </w:r>
            <w:r w:rsidRPr="00D37376">
              <w:rPr>
                <w:rFonts w:ascii="Arial" w:hAnsi="Arial" w:cs="Arial"/>
                <w:sz w:val="18"/>
              </w:rPr>
              <w:br/>
              <w:t>-</w:t>
            </w:r>
            <w:r w:rsidRPr="00D37376">
              <w:rPr>
                <w:rFonts w:ascii="Arial" w:hAnsi="Arial" w:cs="Arial"/>
                <w:sz w:val="18"/>
              </w:rPr>
              <w:tab/>
              <w:t>voorbereiding en planning:</w:t>
            </w:r>
            <w:r w:rsidRPr="00D37376">
              <w:rPr>
                <w:rFonts w:ascii="Arial" w:hAnsi="Arial" w:cs="Arial"/>
                <w:sz w:val="18"/>
              </w:rPr>
              <w:br/>
            </w:r>
            <w:r w:rsidRPr="00D37376">
              <w:rPr>
                <w:rFonts w:ascii="Arial" w:hAnsi="Arial" w:cs="Arial"/>
                <w:sz w:val="18"/>
              </w:rPr>
              <w:tab/>
              <w:t>.</w:t>
            </w:r>
            <w:r w:rsidRPr="00D37376">
              <w:rPr>
                <w:rFonts w:ascii="Arial" w:hAnsi="Arial" w:cs="Arial"/>
                <w:sz w:val="18"/>
              </w:rPr>
              <w:tab/>
              <w:t>beschrijving van de beginsituatie;</w:t>
            </w:r>
            <w:r w:rsidRPr="00D37376">
              <w:rPr>
                <w:rFonts w:ascii="Arial" w:hAnsi="Arial" w:cs="Arial"/>
                <w:sz w:val="18"/>
              </w:rPr>
              <w:br/>
            </w:r>
            <w:r w:rsidRPr="00D37376">
              <w:rPr>
                <w:rFonts w:ascii="Arial" w:hAnsi="Arial" w:cs="Arial"/>
                <w:sz w:val="18"/>
              </w:rPr>
              <w:tab/>
              <w:t>.</w:t>
            </w:r>
            <w:r w:rsidRPr="00D37376">
              <w:rPr>
                <w:rFonts w:ascii="Arial" w:hAnsi="Arial" w:cs="Arial"/>
                <w:sz w:val="18"/>
              </w:rPr>
              <w:tab/>
              <w:t>formuleren van doelen;</w:t>
            </w:r>
            <w:r w:rsidRPr="00D37376">
              <w:rPr>
                <w:rFonts w:ascii="Arial" w:hAnsi="Arial" w:cs="Arial"/>
                <w:sz w:val="18"/>
              </w:rPr>
              <w:br/>
            </w:r>
            <w:r w:rsidRPr="00D37376">
              <w:rPr>
                <w:rFonts w:ascii="Arial" w:hAnsi="Arial" w:cs="Arial"/>
                <w:sz w:val="18"/>
              </w:rPr>
              <w:tab/>
              <w:t>.</w:t>
            </w:r>
            <w:r w:rsidRPr="00D37376">
              <w:rPr>
                <w:rFonts w:ascii="Arial" w:hAnsi="Arial" w:cs="Arial"/>
                <w:sz w:val="18"/>
              </w:rPr>
              <w:tab/>
              <w:t>maken van een planbeschrijving/organisatiedraaiboek.</w:t>
            </w:r>
            <w:r w:rsidRPr="00D37376">
              <w:rPr>
                <w:rFonts w:ascii="Arial" w:hAnsi="Arial" w:cs="Arial"/>
                <w:sz w:val="18"/>
              </w:rPr>
              <w:br/>
              <w:t>-</w:t>
            </w:r>
            <w:r w:rsidRPr="00D37376">
              <w:rPr>
                <w:rFonts w:ascii="Arial" w:hAnsi="Arial" w:cs="Arial"/>
                <w:sz w:val="18"/>
              </w:rPr>
              <w:tab/>
              <w:t>uitvoering:</w:t>
            </w:r>
            <w:r w:rsidRPr="00D37376">
              <w:rPr>
                <w:rFonts w:ascii="Arial" w:hAnsi="Arial" w:cs="Arial"/>
                <w:sz w:val="18"/>
              </w:rPr>
              <w:br/>
            </w:r>
            <w:r w:rsidRPr="00D37376">
              <w:rPr>
                <w:rFonts w:ascii="Arial" w:hAnsi="Arial" w:cs="Arial"/>
                <w:sz w:val="18"/>
              </w:rPr>
              <w:tab/>
              <w:t>.</w:t>
            </w:r>
            <w:r w:rsidRPr="00D37376">
              <w:rPr>
                <w:rFonts w:ascii="Arial" w:hAnsi="Arial" w:cs="Arial"/>
                <w:sz w:val="18"/>
              </w:rPr>
              <w:tab/>
              <w:t>introduceren van activiteiten aan de deelnemers;</w:t>
            </w:r>
            <w:r w:rsidRPr="00D37376">
              <w:rPr>
                <w:rFonts w:ascii="Arial" w:hAnsi="Arial" w:cs="Arial"/>
                <w:sz w:val="18"/>
              </w:rPr>
              <w:br/>
            </w:r>
            <w:r w:rsidRPr="00D37376">
              <w:rPr>
                <w:rFonts w:ascii="Arial" w:hAnsi="Arial" w:cs="Arial"/>
                <w:sz w:val="18"/>
              </w:rPr>
              <w:tab/>
              <w:t>.</w:t>
            </w:r>
            <w:r w:rsidRPr="00D37376">
              <w:rPr>
                <w:rFonts w:ascii="Arial" w:hAnsi="Arial" w:cs="Arial"/>
                <w:sz w:val="18"/>
              </w:rPr>
              <w:tab/>
              <w:t>begeleiden van de deelnemers tijdens de activiteit;</w:t>
            </w:r>
            <w:r w:rsidRPr="00D37376">
              <w:rPr>
                <w:rFonts w:ascii="Arial" w:hAnsi="Arial" w:cs="Arial"/>
                <w:sz w:val="18"/>
              </w:rPr>
              <w:br/>
            </w:r>
            <w:r w:rsidRPr="00D37376">
              <w:rPr>
                <w:rFonts w:ascii="Arial" w:hAnsi="Arial" w:cs="Arial"/>
                <w:sz w:val="18"/>
              </w:rPr>
              <w:tab/>
              <w:t>.</w:t>
            </w:r>
            <w:r w:rsidRPr="00D37376">
              <w:rPr>
                <w:rFonts w:ascii="Arial" w:hAnsi="Arial" w:cs="Arial"/>
                <w:sz w:val="18"/>
              </w:rPr>
              <w:tab/>
              <w:t>afsluiten van de activiteit samen met de deelnemers.</w:t>
            </w:r>
          </w:p>
        </w:tc>
        <w:tc>
          <w:tcPr>
            <w:tcW w:w="6949" w:type="dxa"/>
            <w:tcBorders>
              <w:top w:val="single" w:sz="18" w:space="0" w:color="auto"/>
              <w:left w:val="double" w:sz="4" w:space="0" w:color="auto"/>
              <w:bottom w:val="single" w:sz="4" w:space="0" w:color="auto"/>
            </w:tcBorders>
          </w:tcPr>
          <w:p w:rsidR="00BB4A3D" w:rsidRPr="00D37376" w:rsidRDefault="00BB4A3D" w:rsidP="00BB4A3D">
            <w:pPr>
              <w:tabs>
                <w:tab w:val="right" w:pos="352"/>
                <w:tab w:val="right" w:pos="567"/>
              </w:tabs>
              <w:spacing w:before="80" w:after="80" w:line="240" w:lineRule="auto"/>
              <w:rPr>
                <w:rFonts w:ascii="Arial" w:hAnsi="Arial" w:cs="Arial"/>
                <w:sz w:val="18"/>
              </w:rPr>
            </w:pPr>
            <w:r w:rsidRPr="00D37376">
              <w:rPr>
                <w:rFonts w:ascii="Arial" w:hAnsi="Arial" w:cs="Arial"/>
                <w:sz w:val="18"/>
              </w:rPr>
              <w:t>Rekening houdend met budget, veiligheid, tijd, ruimte, materialen, wensen van de deelnemer, …</w:t>
            </w:r>
            <w:r w:rsidRPr="00D37376">
              <w:rPr>
                <w:rFonts w:ascii="Arial" w:hAnsi="Arial" w:cs="Arial"/>
                <w:sz w:val="18"/>
              </w:rPr>
              <w:br/>
              <w:t>Zorgen voor alternatieven.</w:t>
            </w:r>
            <w:r w:rsidRPr="00D37376">
              <w:rPr>
                <w:rFonts w:ascii="Arial" w:hAnsi="Arial" w:cs="Arial"/>
                <w:sz w:val="18"/>
              </w:rPr>
              <w:br/>
              <w:t>Praktijkgericht werken.</w:t>
            </w:r>
            <w:r w:rsidRPr="00D37376">
              <w:rPr>
                <w:rFonts w:ascii="Arial" w:hAnsi="Arial" w:cs="Arial"/>
                <w:sz w:val="18"/>
              </w:rPr>
              <w:br/>
              <w:t>Methodisch wenken in functie van de vooropgestelde doelstellingen van de activiteit.</w:t>
            </w:r>
            <w:r w:rsidRPr="00D37376">
              <w:rPr>
                <w:rFonts w:ascii="Arial" w:hAnsi="Arial" w:cs="Arial"/>
                <w:sz w:val="18"/>
              </w:rPr>
              <w:br/>
              <w:t>Zelfstandig werk.</w:t>
            </w:r>
          </w:p>
        </w:tc>
        <w:tc>
          <w:tcPr>
            <w:tcW w:w="844" w:type="dxa"/>
            <w:tcBorders>
              <w:top w:val="single" w:sz="18" w:space="0" w:color="auto"/>
              <w:bottom w:val="single" w:sz="4" w:space="0" w:color="auto"/>
            </w:tcBorders>
          </w:tcPr>
          <w:p w:rsidR="00BB4A3D" w:rsidRPr="008960FC" w:rsidRDefault="00BB4A3D" w:rsidP="00BB4A3D">
            <w:pPr>
              <w:spacing w:before="80" w:after="80" w:line="240" w:lineRule="auto"/>
              <w:jc w:val="center"/>
              <w:rPr>
                <w:rFonts w:ascii="Arial" w:hAnsi="Arial" w:cs="Arial"/>
                <w:sz w:val="18"/>
                <w:highlight w:val="yellow"/>
              </w:rPr>
            </w:pPr>
            <w:r w:rsidRPr="00EB308E">
              <w:rPr>
                <w:rFonts w:ascii="Arial" w:hAnsi="Arial" w:cs="Arial"/>
                <w:sz w:val="18"/>
              </w:rPr>
              <w:t>TA.BE</w:t>
            </w:r>
          </w:p>
        </w:tc>
      </w:tr>
    </w:tbl>
    <w:p w:rsidR="00BB4A3D" w:rsidRPr="008960FC" w:rsidRDefault="00BB4A3D" w:rsidP="002D2056">
      <w:pPr>
        <w:pStyle w:val="NummerDoelstelling"/>
        <w:rPr>
          <w:highlight w:val="yellow"/>
        </w:rPr>
        <w:sectPr w:rsidR="00BB4A3D" w:rsidRPr="008960FC" w:rsidSect="001969C3">
          <w:headerReference w:type="even" r:id="rId38"/>
          <w:headerReference w:type="default" r:id="rId39"/>
          <w:footerReference w:type="default" r:id="rId40"/>
          <w:headerReference w:type="first" r:id="rId41"/>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EB08D0" w:rsidRPr="008960FC" w:rsidTr="003D76AA">
        <w:trPr>
          <w:trHeight w:val="397"/>
        </w:trPr>
        <w:tc>
          <w:tcPr>
            <w:tcW w:w="839" w:type="dxa"/>
            <w:tcBorders>
              <w:bottom w:val="single" w:sz="4" w:space="0" w:color="auto"/>
            </w:tcBorders>
            <w:vAlign w:val="center"/>
          </w:tcPr>
          <w:p w:rsidR="00EB08D0" w:rsidRPr="002A2571" w:rsidRDefault="00EB08D0" w:rsidP="003D76AA">
            <w:pPr>
              <w:spacing w:before="80" w:after="80"/>
              <w:rPr>
                <w:rFonts w:ascii="Arial" w:hAnsi="Arial" w:cs="Arial"/>
                <w:sz w:val="18"/>
              </w:rPr>
            </w:pPr>
            <w:r w:rsidRPr="002A2571">
              <w:rPr>
                <w:rFonts w:ascii="Arial" w:hAnsi="Arial" w:cs="Arial"/>
                <w:sz w:val="18"/>
              </w:rPr>
              <w:lastRenderedPageBreak/>
              <w:t>Nr.</w:t>
            </w:r>
          </w:p>
        </w:tc>
        <w:tc>
          <w:tcPr>
            <w:tcW w:w="5716" w:type="dxa"/>
            <w:tcBorders>
              <w:bottom w:val="single" w:sz="4" w:space="0" w:color="auto"/>
            </w:tcBorders>
            <w:vAlign w:val="center"/>
          </w:tcPr>
          <w:p w:rsidR="00EB08D0" w:rsidRPr="00D37376" w:rsidRDefault="00EB08D0" w:rsidP="003D76AA">
            <w:pPr>
              <w:spacing w:before="80" w:after="80"/>
              <w:jc w:val="center"/>
              <w:rPr>
                <w:rFonts w:ascii="Arial" w:hAnsi="Arial" w:cs="Arial"/>
                <w:sz w:val="18"/>
              </w:rPr>
            </w:pPr>
            <w:r w:rsidRPr="00D37376">
              <w:rPr>
                <w:rFonts w:ascii="Arial" w:hAnsi="Arial" w:cs="Arial"/>
                <w:sz w:val="18"/>
              </w:rPr>
              <w:t>Leerplandoelstelling en leerinhoud</w:t>
            </w:r>
          </w:p>
        </w:tc>
        <w:tc>
          <w:tcPr>
            <w:tcW w:w="835" w:type="dxa"/>
            <w:tcBorders>
              <w:bottom w:val="single" w:sz="4" w:space="0" w:color="auto"/>
            </w:tcBorders>
            <w:vAlign w:val="center"/>
          </w:tcPr>
          <w:p w:rsidR="00EB08D0" w:rsidRPr="00D37376" w:rsidRDefault="00EB08D0" w:rsidP="003D76AA">
            <w:pPr>
              <w:spacing w:before="80" w:after="80"/>
              <w:jc w:val="center"/>
              <w:rPr>
                <w:rFonts w:ascii="Arial" w:hAnsi="Arial" w:cs="Arial"/>
                <w:sz w:val="18"/>
              </w:rPr>
            </w:pPr>
            <w:r w:rsidRPr="00D37376">
              <w:rPr>
                <w:rFonts w:ascii="Arial" w:hAnsi="Arial" w:cs="Arial"/>
                <w:sz w:val="18"/>
              </w:rPr>
              <w:t>Code</w:t>
            </w:r>
          </w:p>
        </w:tc>
        <w:tc>
          <w:tcPr>
            <w:tcW w:w="835" w:type="dxa"/>
            <w:tcBorders>
              <w:bottom w:val="single" w:sz="4" w:space="0" w:color="auto"/>
              <w:right w:val="double" w:sz="4" w:space="0" w:color="auto"/>
            </w:tcBorders>
            <w:vAlign w:val="center"/>
          </w:tcPr>
          <w:p w:rsidR="00EB08D0" w:rsidRPr="00D37376" w:rsidRDefault="00EB08D0" w:rsidP="003D76AA">
            <w:pPr>
              <w:spacing w:before="80" w:after="80"/>
              <w:jc w:val="center"/>
              <w:rPr>
                <w:rFonts w:ascii="Arial" w:hAnsi="Arial" w:cs="Arial"/>
                <w:sz w:val="18"/>
              </w:rPr>
            </w:pPr>
            <w:r w:rsidRPr="00D37376">
              <w:rPr>
                <w:rFonts w:ascii="Arial" w:hAnsi="Arial" w:cs="Arial"/>
                <w:sz w:val="18"/>
              </w:rPr>
              <w:t>B/U</w:t>
            </w:r>
          </w:p>
        </w:tc>
        <w:tc>
          <w:tcPr>
            <w:tcW w:w="6949" w:type="dxa"/>
            <w:tcBorders>
              <w:left w:val="double" w:sz="4" w:space="0" w:color="auto"/>
            </w:tcBorders>
            <w:vAlign w:val="center"/>
          </w:tcPr>
          <w:p w:rsidR="00EB08D0" w:rsidRPr="00D37376" w:rsidRDefault="00EB08D0" w:rsidP="003D76AA">
            <w:pPr>
              <w:spacing w:before="80" w:after="80"/>
              <w:jc w:val="center"/>
              <w:rPr>
                <w:rFonts w:ascii="Arial" w:hAnsi="Arial" w:cs="Arial"/>
                <w:sz w:val="18"/>
              </w:rPr>
            </w:pPr>
            <w:r w:rsidRPr="00D37376">
              <w:rPr>
                <w:rFonts w:ascii="Arial" w:hAnsi="Arial" w:cs="Arial"/>
                <w:sz w:val="18"/>
              </w:rPr>
              <w:t>Didactische wenken en hulpmiddelen</w:t>
            </w:r>
          </w:p>
        </w:tc>
        <w:tc>
          <w:tcPr>
            <w:tcW w:w="844" w:type="dxa"/>
            <w:vAlign w:val="center"/>
          </w:tcPr>
          <w:p w:rsidR="00EB08D0" w:rsidRPr="008960FC" w:rsidRDefault="00EB08D0" w:rsidP="003D76AA">
            <w:pPr>
              <w:spacing w:before="80" w:after="80"/>
              <w:jc w:val="center"/>
              <w:rPr>
                <w:rFonts w:ascii="Arial" w:hAnsi="Arial" w:cs="Arial"/>
                <w:sz w:val="18"/>
                <w:highlight w:val="yellow"/>
              </w:rPr>
            </w:pPr>
            <w:r w:rsidRPr="002A2571">
              <w:rPr>
                <w:rFonts w:ascii="Arial" w:hAnsi="Arial" w:cs="Arial"/>
                <w:sz w:val="18"/>
              </w:rPr>
              <w:t>Link</w:t>
            </w:r>
          </w:p>
        </w:tc>
      </w:tr>
      <w:tr w:rsidR="00EB08D0" w:rsidRPr="008960FC" w:rsidTr="00927B89">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Conflicten kunnen herkennen en omschrijven.</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bottom w:val="single" w:sz="18" w:space="0" w:color="auto"/>
            </w:tcBorders>
          </w:tcPr>
          <w:p w:rsidR="00EB08D0" w:rsidRPr="002A2571" w:rsidRDefault="00EB08D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Soorten conflicten.</w:t>
            </w:r>
          </w:p>
        </w:tc>
        <w:tc>
          <w:tcPr>
            <w:tcW w:w="6949" w:type="dxa"/>
            <w:tcBorders>
              <w:top w:val="single" w:sz="18" w:space="0" w:color="auto"/>
              <w:left w:val="double" w:sz="4" w:space="0" w:color="auto"/>
              <w:bottom w:val="single" w:sz="18"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r w:rsidRPr="00D37376">
              <w:rPr>
                <w:rFonts w:ascii="Arial" w:hAnsi="Arial" w:cs="Arial"/>
                <w:sz w:val="18"/>
              </w:rPr>
              <w:t>De potentieel constructieve rol van conflicten.</w:t>
            </w:r>
          </w:p>
        </w:tc>
        <w:tc>
          <w:tcPr>
            <w:tcW w:w="844" w:type="dxa"/>
            <w:tcBorders>
              <w:top w:val="single" w:sz="18" w:space="0" w:color="auto"/>
              <w:bottom w:val="single" w:sz="18" w:space="0" w:color="auto"/>
            </w:tcBorders>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Verschillende technieken om conflicten op te vangen kunnen toepassen.</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bottom w:val="single" w:sz="18" w:space="0" w:color="auto"/>
            </w:tcBorders>
          </w:tcPr>
          <w:p w:rsidR="00EB08D0" w:rsidRPr="002A2571" w:rsidRDefault="00EB08D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Conflicthantering.</w:t>
            </w:r>
            <w:r w:rsidRPr="00D37376">
              <w:rPr>
                <w:rFonts w:ascii="Arial" w:hAnsi="Arial" w:cs="Arial"/>
                <w:sz w:val="18"/>
              </w:rPr>
              <w:br/>
              <w:t>Manieren om conflicten op te vangen.</w:t>
            </w:r>
            <w:r w:rsidRPr="00D37376">
              <w:rPr>
                <w:rFonts w:ascii="Arial" w:hAnsi="Arial" w:cs="Arial"/>
                <w:sz w:val="18"/>
              </w:rPr>
              <w:br/>
              <w:t>Onderhandelen.</w:t>
            </w:r>
          </w:p>
        </w:tc>
        <w:tc>
          <w:tcPr>
            <w:tcW w:w="6949" w:type="dxa"/>
            <w:tcBorders>
              <w:top w:val="single" w:sz="18" w:space="0" w:color="auto"/>
              <w:left w:val="double" w:sz="4" w:space="0" w:color="auto"/>
              <w:bottom w:val="single" w:sz="18"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r w:rsidRPr="00D37376">
              <w:rPr>
                <w:rFonts w:ascii="Arial" w:hAnsi="Arial" w:cs="Arial"/>
                <w:sz w:val="18"/>
              </w:rPr>
              <w:t>Rollenspelen, casussen, oefeningen, eigen ervaringen leerlingen.</w:t>
            </w:r>
          </w:p>
        </w:tc>
        <w:tc>
          <w:tcPr>
            <w:tcW w:w="844" w:type="dxa"/>
            <w:tcBorders>
              <w:top w:val="single" w:sz="18" w:space="0" w:color="auto"/>
              <w:bottom w:val="single" w:sz="18" w:space="0" w:color="auto"/>
            </w:tcBorders>
          </w:tcPr>
          <w:p w:rsidR="00EB08D0" w:rsidRPr="008960FC" w:rsidRDefault="00EB08D0" w:rsidP="00EB08D0">
            <w:pPr>
              <w:spacing w:before="80" w:after="80" w:line="240" w:lineRule="auto"/>
              <w:jc w:val="center"/>
              <w:rPr>
                <w:rFonts w:ascii="Arial" w:hAnsi="Arial" w:cs="Arial"/>
                <w:sz w:val="18"/>
                <w:highlight w:val="yellow"/>
              </w:rPr>
            </w:pPr>
            <w:r w:rsidRPr="002A2571">
              <w:rPr>
                <w:rFonts w:ascii="Arial" w:hAnsi="Arial" w:cs="Arial"/>
                <w:sz w:val="18"/>
              </w:rPr>
              <w:t>TA.BE</w:t>
            </w:r>
          </w:p>
        </w:tc>
      </w:tr>
      <w:tr w:rsidR="00EB08D0" w:rsidRPr="008960FC" w:rsidTr="00927B89">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Een aantal factoren kunnen opsommen die een rol spelen bij het functioneren van een groep.</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bottom w:val="single" w:sz="4" w:space="0" w:color="auto"/>
            </w:tcBorders>
          </w:tcPr>
          <w:p w:rsidR="00EB08D0" w:rsidRPr="002A2571" w:rsidRDefault="00EB08D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Beïnvloedende factoren zoals grootte van groep.</w:t>
            </w:r>
            <w:r w:rsidRPr="00D37376">
              <w:rPr>
                <w:rFonts w:ascii="Arial" w:hAnsi="Arial" w:cs="Arial"/>
                <w:sz w:val="18"/>
              </w:rPr>
              <w:br/>
              <w:t>Deskundigheid van groepsleden.</w:t>
            </w:r>
            <w:r w:rsidRPr="00D37376">
              <w:rPr>
                <w:rFonts w:ascii="Arial" w:hAnsi="Arial" w:cs="Arial"/>
                <w:sz w:val="18"/>
              </w:rPr>
              <w:br/>
              <w:t>Inhoud, sociaal-emotioneel klimaat, enz.</w:t>
            </w:r>
          </w:p>
        </w:tc>
        <w:tc>
          <w:tcPr>
            <w:tcW w:w="6949" w:type="dxa"/>
            <w:tcBorders>
              <w:top w:val="single" w:sz="18" w:space="0" w:color="auto"/>
              <w:left w:val="double" w:sz="4" w:space="0" w:color="auto"/>
              <w:bottom w:val="single" w:sz="4"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r w:rsidRPr="00D37376">
              <w:rPr>
                <w:rFonts w:ascii="Arial" w:hAnsi="Arial" w:cs="Arial"/>
                <w:sz w:val="18"/>
              </w:rPr>
              <w:t>Testen en oefeningen (video) gebruiken om leerlingen tot besef te laten komen van eigen communicatiegedrag in groep.</w:t>
            </w:r>
          </w:p>
        </w:tc>
        <w:tc>
          <w:tcPr>
            <w:tcW w:w="844" w:type="dxa"/>
            <w:tcBorders>
              <w:top w:val="single" w:sz="18" w:space="0" w:color="auto"/>
              <w:bottom w:val="single" w:sz="4" w:space="0" w:color="auto"/>
            </w:tcBorders>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De juiste beroepsomgangsvormen kunnen toepassen.</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bottom w:val="single" w:sz="18" w:space="0" w:color="auto"/>
            </w:tcBorders>
          </w:tcPr>
          <w:p w:rsidR="00EB08D0" w:rsidRPr="002A2571" w:rsidRDefault="00EB08D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Omgangsvormen.</w:t>
            </w:r>
            <w:r w:rsidRPr="00D37376">
              <w:rPr>
                <w:rFonts w:ascii="Arial" w:hAnsi="Arial" w:cs="Arial"/>
                <w:sz w:val="18"/>
              </w:rPr>
              <w:br/>
              <w:t>Belang van beroepsomgangsvormen binnen het beroepenveld.</w:t>
            </w:r>
          </w:p>
        </w:tc>
        <w:tc>
          <w:tcPr>
            <w:tcW w:w="6949" w:type="dxa"/>
            <w:tcBorders>
              <w:top w:val="single" w:sz="18" w:space="0" w:color="auto"/>
              <w:left w:val="double" w:sz="4" w:space="0" w:color="auto"/>
              <w:bottom w:val="single" w:sz="18"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r w:rsidRPr="00D37376">
              <w:rPr>
                <w:rFonts w:ascii="Arial" w:hAnsi="Arial" w:cs="Arial"/>
                <w:sz w:val="18"/>
              </w:rPr>
              <w:t>Werken met observatieoefeningen, kring- en leergesprekken over eigen ervaringen in verband met omgangsvormen.</w:t>
            </w:r>
            <w:r w:rsidRPr="00D37376">
              <w:rPr>
                <w:rFonts w:ascii="Arial" w:hAnsi="Arial" w:cs="Arial"/>
                <w:sz w:val="18"/>
              </w:rPr>
              <w:br/>
              <w:t>Gedragingen van mensen observeren in verband met beroepsomgangsvormen.</w:t>
            </w:r>
          </w:p>
        </w:tc>
        <w:tc>
          <w:tcPr>
            <w:tcW w:w="844" w:type="dxa"/>
            <w:tcBorders>
              <w:top w:val="single" w:sz="18" w:space="0" w:color="auto"/>
              <w:bottom w:val="single" w:sz="18" w:space="0" w:color="auto"/>
            </w:tcBorders>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Duidelijke afspraken kunnen maken rond tijd- en ruimtemanagement.</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927B89">
        <w:trPr>
          <w:trHeight w:val="397"/>
        </w:trPr>
        <w:tc>
          <w:tcPr>
            <w:tcW w:w="839" w:type="dxa"/>
            <w:tcBorders>
              <w:top w:val="single" w:sz="18" w:space="0" w:color="auto"/>
              <w:bottom w:val="single" w:sz="18" w:space="0" w:color="auto"/>
            </w:tcBorders>
          </w:tcPr>
          <w:p w:rsidR="00EB08D0" w:rsidRPr="002A2571" w:rsidRDefault="00EB08D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Afspraken tijd- en ruimtemanagement.</w:t>
            </w:r>
          </w:p>
        </w:tc>
        <w:tc>
          <w:tcPr>
            <w:tcW w:w="6949" w:type="dxa"/>
            <w:tcBorders>
              <w:top w:val="single" w:sz="18" w:space="0" w:color="auto"/>
              <w:left w:val="double" w:sz="4" w:space="0" w:color="auto"/>
              <w:bottom w:val="single" w:sz="18"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p>
        </w:tc>
        <w:tc>
          <w:tcPr>
            <w:tcW w:w="844" w:type="dxa"/>
            <w:tcBorders>
              <w:top w:val="single" w:sz="18" w:space="0" w:color="auto"/>
              <w:bottom w:val="single" w:sz="18" w:space="0" w:color="auto"/>
            </w:tcBorders>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D3721A">
        <w:trPr>
          <w:trHeight w:val="397"/>
        </w:trPr>
        <w:tc>
          <w:tcPr>
            <w:tcW w:w="839" w:type="dxa"/>
            <w:tcBorders>
              <w:top w:val="single" w:sz="18" w:space="0" w:color="auto"/>
              <w:left w:val="single" w:sz="18" w:space="0" w:color="auto"/>
              <w:bottom w:val="single" w:sz="18" w:space="0" w:color="auto"/>
            </w:tcBorders>
          </w:tcPr>
          <w:p w:rsidR="00EB08D0" w:rsidRPr="002A2571" w:rsidRDefault="00EB08D0" w:rsidP="002D2056">
            <w:pPr>
              <w:pStyle w:val="NummerDoelstelling"/>
            </w:pPr>
          </w:p>
        </w:tc>
        <w:tc>
          <w:tcPr>
            <w:tcW w:w="5716" w:type="dxa"/>
            <w:tcBorders>
              <w:top w:val="single" w:sz="18" w:space="0" w:color="auto"/>
              <w:bottom w:val="single" w:sz="18" w:space="0" w:color="auto"/>
            </w:tcBorders>
          </w:tcPr>
          <w:p w:rsidR="00EB08D0" w:rsidRPr="00D37376" w:rsidRDefault="00EB08D0" w:rsidP="00EB08D0">
            <w:pPr>
              <w:spacing w:before="80" w:after="80" w:line="240" w:lineRule="auto"/>
              <w:rPr>
                <w:rFonts w:ascii="Arial" w:hAnsi="Arial" w:cs="Arial"/>
                <w:b/>
                <w:bCs/>
                <w:sz w:val="18"/>
              </w:rPr>
            </w:pPr>
            <w:r w:rsidRPr="00D37376">
              <w:rPr>
                <w:rFonts w:ascii="Arial" w:hAnsi="Arial" w:cs="Arial"/>
                <w:b/>
                <w:bCs/>
                <w:sz w:val="18"/>
              </w:rPr>
              <w:t>Zorgen voor een gepast algemeen voorkomen.</w:t>
            </w:r>
          </w:p>
        </w:tc>
        <w:tc>
          <w:tcPr>
            <w:tcW w:w="835" w:type="dxa"/>
            <w:tcBorders>
              <w:top w:val="single" w:sz="18" w:space="0" w:color="auto"/>
              <w:bottom w:val="single" w:sz="18"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EB08D0" w:rsidRPr="00D37376" w:rsidRDefault="00EB08D0" w:rsidP="00EB08D0">
            <w:pPr>
              <w:spacing w:before="80" w:after="80" w:line="240" w:lineRule="auto"/>
              <w:jc w:val="center"/>
              <w:rPr>
                <w:rFonts w:ascii="Arial" w:hAnsi="Arial" w:cs="Arial"/>
                <w:b/>
                <w:bCs/>
                <w:sz w:val="18"/>
              </w:rPr>
            </w:pPr>
            <w:r w:rsidRPr="00D37376">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EB08D0" w:rsidRPr="00D37376" w:rsidRDefault="00EB08D0" w:rsidP="00EB08D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EB08D0" w:rsidRPr="008960FC" w:rsidRDefault="00EB08D0" w:rsidP="00EB08D0">
            <w:pPr>
              <w:spacing w:before="80" w:after="80" w:line="240" w:lineRule="auto"/>
              <w:jc w:val="center"/>
              <w:rPr>
                <w:rFonts w:ascii="Arial" w:hAnsi="Arial" w:cs="Arial"/>
                <w:sz w:val="18"/>
                <w:highlight w:val="yellow"/>
              </w:rPr>
            </w:pPr>
          </w:p>
        </w:tc>
      </w:tr>
      <w:tr w:rsidR="00EB08D0" w:rsidRPr="008960FC" w:rsidTr="00D3721A">
        <w:trPr>
          <w:trHeight w:val="397"/>
        </w:trPr>
        <w:tc>
          <w:tcPr>
            <w:tcW w:w="839" w:type="dxa"/>
            <w:tcBorders>
              <w:top w:val="single" w:sz="18" w:space="0" w:color="auto"/>
              <w:bottom w:val="single" w:sz="4" w:space="0" w:color="auto"/>
            </w:tcBorders>
          </w:tcPr>
          <w:p w:rsidR="00EB08D0" w:rsidRPr="008960FC" w:rsidRDefault="00EB08D0" w:rsidP="00927B89">
            <w:pPr>
              <w:spacing w:before="80" w:after="80"/>
              <w:rPr>
                <w:rFonts w:ascii="Arial" w:hAnsi="Arial" w:cs="Arial"/>
                <w:sz w:val="18"/>
                <w:szCs w:val="18"/>
                <w:highlight w:val="yellow"/>
              </w:rPr>
            </w:pPr>
          </w:p>
        </w:tc>
        <w:tc>
          <w:tcPr>
            <w:tcW w:w="7386" w:type="dxa"/>
            <w:gridSpan w:val="3"/>
            <w:tcBorders>
              <w:top w:val="single" w:sz="18" w:space="0" w:color="auto"/>
              <w:bottom w:val="single" w:sz="4" w:space="0" w:color="auto"/>
              <w:right w:val="double" w:sz="4" w:space="0" w:color="auto"/>
            </w:tcBorders>
          </w:tcPr>
          <w:p w:rsidR="00EB08D0" w:rsidRPr="00D37376" w:rsidRDefault="00EB08D0" w:rsidP="00EB08D0">
            <w:pPr>
              <w:tabs>
                <w:tab w:val="left" w:pos="226"/>
              </w:tabs>
              <w:spacing w:before="80" w:after="80" w:line="240" w:lineRule="auto"/>
              <w:rPr>
                <w:rFonts w:ascii="Arial" w:hAnsi="Arial" w:cs="Arial"/>
                <w:sz w:val="18"/>
              </w:rPr>
            </w:pPr>
            <w:r w:rsidRPr="00D37376">
              <w:rPr>
                <w:rFonts w:ascii="Arial" w:hAnsi="Arial" w:cs="Arial"/>
                <w:sz w:val="18"/>
              </w:rPr>
              <w:t>Gepast algemeen voorkomen.</w:t>
            </w:r>
          </w:p>
        </w:tc>
        <w:tc>
          <w:tcPr>
            <w:tcW w:w="6949" w:type="dxa"/>
            <w:tcBorders>
              <w:top w:val="single" w:sz="18" w:space="0" w:color="auto"/>
              <w:left w:val="double" w:sz="4" w:space="0" w:color="auto"/>
              <w:bottom w:val="single" w:sz="4" w:space="0" w:color="auto"/>
            </w:tcBorders>
          </w:tcPr>
          <w:p w:rsidR="00EB08D0" w:rsidRPr="00D37376" w:rsidRDefault="00EB08D0" w:rsidP="00EB08D0">
            <w:pPr>
              <w:tabs>
                <w:tab w:val="right" w:pos="352"/>
                <w:tab w:val="right" w:pos="567"/>
              </w:tabs>
              <w:spacing w:before="80" w:after="80" w:line="240" w:lineRule="auto"/>
              <w:rPr>
                <w:rFonts w:ascii="Arial" w:hAnsi="Arial" w:cs="Arial"/>
                <w:sz w:val="18"/>
              </w:rPr>
            </w:pPr>
            <w:r w:rsidRPr="00D37376">
              <w:rPr>
                <w:rFonts w:ascii="Arial" w:hAnsi="Arial" w:cs="Arial"/>
                <w:sz w:val="18"/>
              </w:rPr>
              <w:t>Kleding, houding, hygiëne, …</w:t>
            </w:r>
          </w:p>
        </w:tc>
        <w:tc>
          <w:tcPr>
            <w:tcW w:w="844" w:type="dxa"/>
            <w:tcBorders>
              <w:top w:val="single" w:sz="18" w:space="0" w:color="auto"/>
              <w:bottom w:val="single" w:sz="4" w:space="0" w:color="auto"/>
            </w:tcBorders>
          </w:tcPr>
          <w:p w:rsidR="00EB08D0" w:rsidRPr="008960FC" w:rsidRDefault="00EB08D0" w:rsidP="00EB08D0">
            <w:pPr>
              <w:spacing w:before="80" w:after="80" w:line="240" w:lineRule="auto"/>
              <w:jc w:val="center"/>
              <w:rPr>
                <w:rFonts w:ascii="Arial" w:hAnsi="Arial" w:cs="Arial"/>
                <w:sz w:val="18"/>
                <w:highlight w:val="yellow"/>
              </w:rPr>
            </w:pPr>
          </w:p>
        </w:tc>
      </w:tr>
    </w:tbl>
    <w:p w:rsidR="00D3721A" w:rsidRPr="008960FC" w:rsidRDefault="00D3721A" w:rsidP="002D2056">
      <w:pPr>
        <w:pStyle w:val="NummerDoelstelling"/>
        <w:rPr>
          <w:highlight w:val="yellow"/>
        </w:rPr>
        <w:sectPr w:rsidR="00D3721A" w:rsidRPr="008960FC" w:rsidSect="001969C3">
          <w:headerReference w:type="even" r:id="rId42"/>
          <w:headerReference w:type="default" r:id="rId43"/>
          <w:footerReference w:type="default" r:id="rId44"/>
          <w:headerReference w:type="first" r:id="rId45"/>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3721A" w:rsidRPr="008460CA" w:rsidTr="003D76AA">
        <w:trPr>
          <w:trHeight w:val="397"/>
        </w:trPr>
        <w:tc>
          <w:tcPr>
            <w:tcW w:w="839" w:type="dxa"/>
            <w:tcBorders>
              <w:bottom w:val="single" w:sz="4" w:space="0" w:color="auto"/>
            </w:tcBorders>
            <w:vAlign w:val="center"/>
          </w:tcPr>
          <w:p w:rsidR="00D3721A" w:rsidRPr="008460CA" w:rsidRDefault="00D3721A"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Link</w:t>
            </w:r>
          </w:p>
        </w:tc>
      </w:tr>
      <w:tr w:rsidR="00D3721A" w:rsidTr="003D76AA">
        <w:trPr>
          <w:cantSplit/>
          <w:trHeight w:val="397"/>
        </w:trPr>
        <w:tc>
          <w:tcPr>
            <w:tcW w:w="8225" w:type="dxa"/>
            <w:gridSpan w:val="4"/>
            <w:tcBorders>
              <w:right w:val="nil"/>
            </w:tcBorders>
          </w:tcPr>
          <w:p w:rsidR="00D3721A" w:rsidRPr="00CE1677" w:rsidRDefault="00D3721A" w:rsidP="00D3721A">
            <w:pPr>
              <w:pStyle w:val="Kop2"/>
              <w:spacing w:before="80" w:after="80" w:line="240" w:lineRule="auto"/>
              <w:rPr>
                <w:rFonts w:ascii="Arial" w:hAnsi="Arial" w:cs="Arial"/>
                <w:sz w:val="20"/>
                <w:szCs w:val="20"/>
              </w:rPr>
            </w:pPr>
            <w:bookmarkStart w:id="92" w:name="_Toc347385872"/>
            <w:bookmarkStart w:id="93" w:name="_Toc419209680"/>
            <w:bookmarkStart w:id="94" w:name="_Toc452377068"/>
            <w:r w:rsidRPr="00CE1677">
              <w:rPr>
                <w:rFonts w:ascii="Arial" w:hAnsi="Arial" w:cs="Arial"/>
                <w:color w:val="auto"/>
                <w:sz w:val="20"/>
                <w:szCs w:val="20"/>
              </w:rPr>
              <w:t>5.</w:t>
            </w:r>
            <w:r>
              <w:rPr>
                <w:rFonts w:ascii="Arial" w:hAnsi="Arial" w:cs="Arial"/>
                <w:color w:val="auto"/>
                <w:sz w:val="20"/>
                <w:szCs w:val="20"/>
              </w:rPr>
              <w:t>4</w:t>
            </w:r>
            <w:r>
              <w:rPr>
                <w:rFonts w:ascii="Arial" w:hAnsi="Arial" w:cs="Arial"/>
                <w:color w:val="auto"/>
                <w:sz w:val="20"/>
                <w:szCs w:val="20"/>
              </w:rPr>
              <w:tab/>
              <w:t>AV Engels</w:t>
            </w:r>
            <w:bookmarkEnd w:id="92"/>
            <w:bookmarkEnd w:id="93"/>
            <w:bookmarkEnd w:id="94"/>
          </w:p>
        </w:tc>
        <w:tc>
          <w:tcPr>
            <w:tcW w:w="7793" w:type="dxa"/>
            <w:gridSpan w:val="2"/>
            <w:tcBorders>
              <w:left w:val="nil"/>
            </w:tcBorders>
            <w:vAlign w:val="center"/>
          </w:tcPr>
          <w:p w:rsidR="00D3721A" w:rsidRDefault="00D3721A" w:rsidP="003D76AA">
            <w:pPr>
              <w:spacing w:before="80" w:after="80"/>
              <w:rPr>
                <w:rFonts w:cs="Arial"/>
                <w:b/>
                <w:bCs/>
              </w:rPr>
            </w:pPr>
          </w:p>
        </w:tc>
      </w:tr>
      <w:tr w:rsidR="00D3721A"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D3721A" w:rsidRPr="00CE1677" w:rsidRDefault="00D3721A" w:rsidP="00D3721A">
            <w:pPr>
              <w:pStyle w:val="Kop3"/>
              <w:spacing w:before="80" w:after="80" w:line="240" w:lineRule="auto"/>
              <w:rPr>
                <w:rFonts w:ascii="Arial" w:hAnsi="Arial" w:cs="Arial"/>
                <w:b w:val="0"/>
                <w:i/>
                <w:sz w:val="20"/>
                <w:szCs w:val="20"/>
              </w:rPr>
            </w:pPr>
            <w:bookmarkStart w:id="95" w:name="_Toc419209681"/>
            <w:bookmarkStart w:id="96" w:name="_Toc452377069"/>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.1</w:t>
            </w:r>
            <w:r w:rsidRPr="00CE1677">
              <w:rPr>
                <w:rFonts w:ascii="Arial" w:hAnsi="Arial" w:cs="Arial"/>
                <w:b w:val="0"/>
                <w:i/>
                <w:color w:val="auto"/>
                <w:sz w:val="20"/>
                <w:szCs w:val="20"/>
              </w:rPr>
              <w:tab/>
            </w:r>
            <w:r>
              <w:rPr>
                <w:rFonts w:ascii="Arial" w:hAnsi="Arial" w:cs="Arial"/>
                <w:b w:val="0"/>
                <w:i/>
                <w:color w:val="auto"/>
                <w:sz w:val="20"/>
                <w:szCs w:val="20"/>
              </w:rPr>
              <w:t>Luisteren</w:t>
            </w:r>
            <w:bookmarkEnd w:id="95"/>
            <w:bookmarkEnd w:id="96"/>
          </w:p>
        </w:tc>
        <w:tc>
          <w:tcPr>
            <w:tcW w:w="7793" w:type="dxa"/>
            <w:gridSpan w:val="2"/>
            <w:tcBorders>
              <w:top w:val="single" w:sz="4" w:space="0" w:color="auto"/>
              <w:left w:val="nil"/>
              <w:bottom w:val="single" w:sz="4" w:space="0" w:color="auto"/>
              <w:right w:val="single" w:sz="4" w:space="0" w:color="auto"/>
            </w:tcBorders>
            <w:vAlign w:val="center"/>
          </w:tcPr>
          <w:p w:rsidR="00D3721A" w:rsidRDefault="00D3721A" w:rsidP="003D76AA">
            <w:pPr>
              <w:spacing w:before="80" w:after="80"/>
              <w:rPr>
                <w:rFonts w:cs="Arial"/>
                <w:b/>
                <w:bCs/>
              </w:rPr>
            </w:pPr>
          </w:p>
        </w:tc>
      </w:tr>
      <w:tr w:rsidR="00D3721A" w:rsidRPr="00DE1742" w:rsidTr="00927B89">
        <w:trPr>
          <w:trHeight w:val="397"/>
        </w:trPr>
        <w:tc>
          <w:tcPr>
            <w:tcW w:w="839" w:type="dxa"/>
            <w:tcBorders>
              <w:top w:val="single" w:sz="18" w:space="0" w:color="auto"/>
              <w:left w:val="single" w:sz="18" w:space="0" w:color="auto"/>
              <w:bottom w:val="single" w:sz="18" w:space="0" w:color="auto"/>
            </w:tcBorders>
          </w:tcPr>
          <w:p w:rsidR="00D3721A" w:rsidRPr="00DE1742" w:rsidRDefault="00D3721A" w:rsidP="002D2056">
            <w:pPr>
              <w:pStyle w:val="NummerDoelstelling"/>
            </w:pPr>
          </w:p>
        </w:tc>
        <w:tc>
          <w:tcPr>
            <w:tcW w:w="5716" w:type="dxa"/>
            <w:tcBorders>
              <w:top w:val="single" w:sz="18" w:space="0" w:color="auto"/>
              <w:bottom w:val="single" w:sz="18" w:space="0" w:color="auto"/>
            </w:tcBorders>
          </w:tcPr>
          <w:p w:rsidR="00D3721A" w:rsidRPr="00D3721A" w:rsidRDefault="00D3721A" w:rsidP="00D3721A">
            <w:pPr>
              <w:spacing w:before="80" w:after="80" w:line="240" w:lineRule="auto"/>
              <w:rPr>
                <w:rFonts w:ascii="Arial" w:hAnsi="Arial" w:cs="Arial"/>
                <w:b/>
                <w:bCs/>
                <w:sz w:val="18"/>
              </w:rPr>
            </w:pPr>
            <w:r w:rsidRPr="00D3721A">
              <w:rPr>
                <w:rFonts w:ascii="Arial" w:hAnsi="Arial" w:cs="Arial"/>
                <w:b/>
                <w:bCs/>
                <w:sz w:val="18"/>
                <w:szCs w:val="18"/>
              </w:rPr>
              <w:t>Voldoende luisterbereidheid kunnen opbrengen.</w:t>
            </w:r>
          </w:p>
        </w:tc>
        <w:tc>
          <w:tcPr>
            <w:tcW w:w="835" w:type="dxa"/>
            <w:tcBorders>
              <w:top w:val="single" w:sz="18" w:space="0" w:color="auto"/>
              <w:bottom w:val="single" w:sz="18"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3721A" w:rsidRPr="00D3721A" w:rsidRDefault="00D3721A" w:rsidP="00D3721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3721A" w:rsidRPr="00D3721A" w:rsidRDefault="00D3721A" w:rsidP="00D3721A">
            <w:pPr>
              <w:spacing w:before="80" w:after="80" w:line="240" w:lineRule="auto"/>
              <w:jc w:val="center"/>
              <w:rPr>
                <w:rFonts w:ascii="Arial" w:hAnsi="Arial" w:cs="Arial"/>
                <w:sz w:val="18"/>
              </w:rPr>
            </w:pPr>
          </w:p>
        </w:tc>
      </w:tr>
      <w:tr w:rsidR="00D3721A" w:rsidRPr="00DE1742" w:rsidTr="00927B89">
        <w:trPr>
          <w:trHeight w:val="397"/>
        </w:trPr>
        <w:tc>
          <w:tcPr>
            <w:tcW w:w="839" w:type="dxa"/>
            <w:tcBorders>
              <w:top w:val="single" w:sz="18" w:space="0" w:color="auto"/>
              <w:bottom w:val="single" w:sz="18" w:space="0" w:color="auto"/>
            </w:tcBorders>
          </w:tcPr>
          <w:p w:rsidR="00D3721A" w:rsidRPr="00DE1742" w:rsidRDefault="00D3721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3721A" w:rsidRPr="00D3721A" w:rsidRDefault="00D3721A" w:rsidP="00D3721A">
            <w:pPr>
              <w:tabs>
                <w:tab w:val="left" w:pos="226"/>
              </w:tabs>
              <w:spacing w:before="80" w:after="80" w:line="240" w:lineRule="auto"/>
              <w:rPr>
                <w:rFonts w:ascii="Arial" w:hAnsi="Arial" w:cs="Arial"/>
                <w:sz w:val="18"/>
              </w:rPr>
            </w:pPr>
            <w:r w:rsidRPr="00D3721A">
              <w:rPr>
                <w:rFonts w:ascii="Arial" w:hAnsi="Arial" w:cs="Arial"/>
                <w:sz w:val="18"/>
                <w:szCs w:val="18"/>
              </w:rPr>
              <w:t>Bij een eenvoudige mededeling, een eenvoudig gesprek, een eenvoudig telefoongesprek.</w:t>
            </w:r>
          </w:p>
        </w:tc>
        <w:tc>
          <w:tcPr>
            <w:tcW w:w="6949" w:type="dxa"/>
            <w:tcBorders>
              <w:top w:val="single" w:sz="18" w:space="0" w:color="auto"/>
              <w:left w:val="double" w:sz="4" w:space="0" w:color="auto"/>
              <w:bottom w:val="single" w:sz="18" w:space="0" w:color="auto"/>
            </w:tcBorders>
          </w:tcPr>
          <w:p w:rsidR="00D3721A" w:rsidRPr="00D3721A" w:rsidRDefault="00D3721A" w:rsidP="00D3721A">
            <w:pPr>
              <w:tabs>
                <w:tab w:val="left" w:pos="247"/>
              </w:tabs>
              <w:spacing w:before="80" w:after="80" w:line="240" w:lineRule="auto"/>
              <w:rPr>
                <w:rFonts w:ascii="Arial" w:hAnsi="Arial" w:cs="Arial"/>
                <w:sz w:val="18"/>
                <w:szCs w:val="18"/>
              </w:rPr>
            </w:pPr>
            <w:r w:rsidRPr="00D3721A">
              <w:rPr>
                <w:rFonts w:ascii="Arial" w:hAnsi="Arial" w:cs="Arial"/>
                <w:sz w:val="18"/>
                <w:szCs w:val="18"/>
              </w:rPr>
              <w:t>Door strategieën aan te leren en deze zorgvuldig op te bouwen wordt het mogelijk de attitudes te bereiken.</w:t>
            </w:r>
          </w:p>
          <w:p w:rsidR="00D3721A" w:rsidRPr="00D3721A" w:rsidRDefault="00D3721A" w:rsidP="00D3721A">
            <w:pPr>
              <w:tabs>
                <w:tab w:val="left" w:pos="247"/>
              </w:tabs>
              <w:spacing w:before="80" w:after="80" w:line="240" w:lineRule="auto"/>
              <w:rPr>
                <w:rFonts w:ascii="Arial" w:hAnsi="Arial" w:cs="Arial"/>
                <w:sz w:val="18"/>
                <w:szCs w:val="18"/>
              </w:rPr>
            </w:pPr>
            <w:r w:rsidRPr="00D3721A">
              <w:rPr>
                <w:rFonts w:ascii="Arial" w:hAnsi="Arial" w:cs="Arial"/>
                <w:sz w:val="18"/>
                <w:szCs w:val="18"/>
              </w:rPr>
              <w:t>Luisterbereidheid betekent:</w:t>
            </w:r>
            <w:r w:rsidRPr="00D3721A">
              <w:rPr>
                <w:rFonts w:ascii="Arial" w:hAnsi="Arial" w:cs="Arial"/>
                <w:sz w:val="18"/>
                <w:szCs w:val="18"/>
              </w:rPr>
              <w:br/>
              <w:t>-</w:t>
            </w:r>
            <w:r w:rsidRPr="00D3721A">
              <w:rPr>
                <w:rFonts w:ascii="Arial" w:hAnsi="Arial" w:cs="Arial"/>
                <w:sz w:val="18"/>
                <w:szCs w:val="18"/>
              </w:rPr>
              <w:tab/>
              <w:t>belangstelling hebben voor wat de spreker zegt;</w:t>
            </w:r>
            <w:r w:rsidRPr="00D3721A">
              <w:rPr>
                <w:rFonts w:ascii="Arial" w:hAnsi="Arial" w:cs="Arial"/>
                <w:sz w:val="18"/>
                <w:szCs w:val="18"/>
              </w:rPr>
              <w:br/>
              <w:t>-</w:t>
            </w:r>
            <w:r w:rsidRPr="00D3721A">
              <w:rPr>
                <w:rFonts w:ascii="Arial" w:hAnsi="Arial" w:cs="Arial"/>
                <w:sz w:val="18"/>
                <w:szCs w:val="18"/>
              </w:rPr>
              <w:tab/>
              <w:t>grondig en onbevooroordeeld luisteren;</w:t>
            </w:r>
            <w:r w:rsidRPr="00D3721A">
              <w:rPr>
                <w:rFonts w:ascii="Arial" w:hAnsi="Arial" w:cs="Arial"/>
                <w:sz w:val="18"/>
                <w:szCs w:val="18"/>
              </w:rPr>
              <w:br/>
              <w:t>-</w:t>
            </w:r>
            <w:r w:rsidRPr="00D3721A">
              <w:rPr>
                <w:rFonts w:ascii="Arial" w:hAnsi="Arial" w:cs="Arial"/>
                <w:sz w:val="18"/>
                <w:szCs w:val="18"/>
              </w:rPr>
              <w:tab/>
              <w:t>luisterconventies respecteren;</w:t>
            </w:r>
            <w:r w:rsidRPr="00D3721A">
              <w:rPr>
                <w:rFonts w:ascii="Arial" w:hAnsi="Arial" w:cs="Arial"/>
                <w:sz w:val="18"/>
                <w:szCs w:val="18"/>
              </w:rPr>
              <w:br/>
              <w:t>-</w:t>
            </w:r>
            <w:r w:rsidRPr="00D3721A">
              <w:rPr>
                <w:rFonts w:ascii="Arial" w:hAnsi="Arial" w:cs="Arial"/>
                <w:sz w:val="18"/>
                <w:szCs w:val="18"/>
              </w:rPr>
              <w:tab/>
              <w:t>zich inleven in de socioculturele wereld van de spreker;</w:t>
            </w:r>
            <w:r w:rsidRPr="00D3721A">
              <w:rPr>
                <w:rFonts w:ascii="Arial" w:hAnsi="Arial" w:cs="Arial"/>
                <w:sz w:val="18"/>
                <w:szCs w:val="18"/>
              </w:rPr>
              <w:br/>
              <w:t>-</w:t>
            </w:r>
            <w:r w:rsidRPr="00D3721A">
              <w:rPr>
                <w:rFonts w:ascii="Arial" w:hAnsi="Arial" w:cs="Arial"/>
                <w:sz w:val="18"/>
                <w:szCs w:val="18"/>
              </w:rPr>
              <w:tab/>
              <w:t xml:space="preserve">zich open stellen voor esthetische belevingen. </w:t>
            </w:r>
          </w:p>
          <w:p w:rsidR="00D3721A" w:rsidRPr="00D3721A" w:rsidRDefault="00D3721A" w:rsidP="00D3721A">
            <w:pPr>
              <w:tabs>
                <w:tab w:val="right" w:pos="352"/>
                <w:tab w:val="right" w:pos="567"/>
              </w:tabs>
              <w:spacing w:before="80" w:after="80" w:line="240" w:lineRule="auto"/>
              <w:rPr>
                <w:rFonts w:ascii="Arial" w:hAnsi="Arial" w:cs="Arial"/>
                <w:sz w:val="18"/>
              </w:rPr>
            </w:pPr>
            <w:r w:rsidRPr="00D3721A">
              <w:rPr>
                <w:rFonts w:ascii="Arial" w:hAnsi="Arial" w:cs="Arial"/>
                <w:sz w:val="18"/>
                <w:szCs w:val="18"/>
              </w:rPr>
              <w:t>Sensibiliseren voor een correcte uitspraak.</w:t>
            </w:r>
          </w:p>
        </w:tc>
        <w:tc>
          <w:tcPr>
            <w:tcW w:w="844" w:type="dxa"/>
            <w:tcBorders>
              <w:top w:val="single" w:sz="18" w:space="0" w:color="auto"/>
              <w:bottom w:val="single" w:sz="18" w:space="0" w:color="auto"/>
            </w:tcBorders>
          </w:tcPr>
          <w:p w:rsidR="00D3721A" w:rsidRPr="00D3721A" w:rsidRDefault="00D3721A" w:rsidP="00D3721A">
            <w:pPr>
              <w:spacing w:before="80" w:after="80" w:line="240" w:lineRule="auto"/>
              <w:jc w:val="center"/>
              <w:rPr>
                <w:rFonts w:ascii="Arial" w:hAnsi="Arial" w:cs="Arial"/>
                <w:sz w:val="18"/>
              </w:rPr>
            </w:pPr>
            <w:r w:rsidRPr="00D3721A">
              <w:rPr>
                <w:rFonts w:ascii="Arial" w:hAnsi="Arial" w:cs="Arial"/>
                <w:sz w:val="18"/>
                <w:szCs w:val="18"/>
              </w:rPr>
              <w:t>NED</w:t>
            </w:r>
            <w:r w:rsidRPr="00D3721A">
              <w:rPr>
                <w:rFonts w:ascii="Arial" w:hAnsi="Arial" w:cs="Arial"/>
                <w:sz w:val="18"/>
                <w:szCs w:val="18"/>
              </w:rPr>
              <w:br/>
              <w:t>FRA</w:t>
            </w:r>
          </w:p>
        </w:tc>
      </w:tr>
      <w:tr w:rsidR="00D3721A" w:rsidRPr="00DE1742" w:rsidTr="00D3721A">
        <w:trPr>
          <w:trHeight w:val="397"/>
        </w:trPr>
        <w:tc>
          <w:tcPr>
            <w:tcW w:w="839" w:type="dxa"/>
            <w:tcBorders>
              <w:top w:val="single" w:sz="18" w:space="0" w:color="auto"/>
              <w:left w:val="single" w:sz="18" w:space="0" w:color="auto"/>
              <w:bottom w:val="single" w:sz="18" w:space="0" w:color="auto"/>
            </w:tcBorders>
          </w:tcPr>
          <w:p w:rsidR="00D3721A" w:rsidRPr="00DE1742" w:rsidRDefault="00D3721A" w:rsidP="002D2056">
            <w:pPr>
              <w:pStyle w:val="NummerDoelstelling"/>
            </w:pPr>
          </w:p>
        </w:tc>
        <w:tc>
          <w:tcPr>
            <w:tcW w:w="5716" w:type="dxa"/>
            <w:tcBorders>
              <w:top w:val="single" w:sz="18" w:space="0" w:color="auto"/>
              <w:bottom w:val="single" w:sz="18" w:space="0" w:color="auto"/>
            </w:tcBorders>
          </w:tcPr>
          <w:p w:rsidR="00D3721A" w:rsidRPr="00D3721A" w:rsidRDefault="00D3721A" w:rsidP="00D3721A">
            <w:pPr>
              <w:spacing w:before="80" w:after="80" w:line="240" w:lineRule="auto"/>
              <w:rPr>
                <w:rFonts w:ascii="Arial" w:hAnsi="Arial" w:cs="Arial"/>
                <w:b/>
                <w:bCs/>
                <w:sz w:val="18"/>
              </w:rPr>
            </w:pPr>
            <w:r w:rsidRPr="00D3721A">
              <w:rPr>
                <w:rFonts w:ascii="Arial" w:hAnsi="Arial" w:cs="Arial"/>
                <w:b/>
                <w:bCs/>
                <w:sz w:val="18"/>
                <w:szCs w:val="18"/>
              </w:rPr>
              <w:t>Bereid zijn de luisterconventies te respecteren.</w:t>
            </w:r>
          </w:p>
        </w:tc>
        <w:tc>
          <w:tcPr>
            <w:tcW w:w="835" w:type="dxa"/>
            <w:tcBorders>
              <w:top w:val="single" w:sz="18" w:space="0" w:color="auto"/>
              <w:bottom w:val="single" w:sz="18"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3721A" w:rsidRPr="00D3721A" w:rsidRDefault="00D3721A" w:rsidP="00D3721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3721A" w:rsidRPr="00D3721A" w:rsidRDefault="00D3721A" w:rsidP="00D3721A">
            <w:pPr>
              <w:spacing w:before="80" w:after="80" w:line="240" w:lineRule="auto"/>
              <w:jc w:val="center"/>
              <w:rPr>
                <w:rFonts w:ascii="Arial" w:hAnsi="Arial" w:cs="Arial"/>
                <w:sz w:val="18"/>
              </w:rPr>
            </w:pPr>
          </w:p>
        </w:tc>
      </w:tr>
      <w:tr w:rsidR="00D3721A" w:rsidRPr="00DE1742" w:rsidTr="00D3721A">
        <w:trPr>
          <w:trHeight w:val="397"/>
        </w:trPr>
        <w:tc>
          <w:tcPr>
            <w:tcW w:w="839" w:type="dxa"/>
            <w:tcBorders>
              <w:top w:val="single" w:sz="18" w:space="0" w:color="auto"/>
              <w:bottom w:val="single" w:sz="4" w:space="0" w:color="auto"/>
            </w:tcBorders>
          </w:tcPr>
          <w:p w:rsidR="00D3721A" w:rsidRPr="00DE1742" w:rsidRDefault="00D3721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3721A" w:rsidRPr="00D3721A" w:rsidRDefault="00D3721A" w:rsidP="00D3721A">
            <w:pPr>
              <w:tabs>
                <w:tab w:val="left" w:pos="226"/>
              </w:tabs>
              <w:spacing w:before="80" w:after="80" w:line="240" w:lineRule="auto"/>
              <w:rPr>
                <w:rFonts w:ascii="Arial" w:hAnsi="Arial" w:cs="Arial"/>
                <w:sz w:val="18"/>
              </w:rPr>
            </w:pPr>
            <w:r w:rsidRPr="00D3721A">
              <w:rPr>
                <w:rFonts w:ascii="Arial" w:hAnsi="Arial" w:cs="Arial"/>
                <w:sz w:val="18"/>
                <w:szCs w:val="18"/>
              </w:rPr>
              <w:t>Luisterconventies afspreken.</w:t>
            </w:r>
          </w:p>
        </w:tc>
        <w:tc>
          <w:tcPr>
            <w:tcW w:w="6949" w:type="dxa"/>
            <w:tcBorders>
              <w:top w:val="single" w:sz="18" w:space="0" w:color="auto"/>
              <w:left w:val="double" w:sz="4" w:space="0" w:color="auto"/>
              <w:bottom w:val="single" w:sz="4" w:space="0" w:color="auto"/>
            </w:tcBorders>
          </w:tcPr>
          <w:p w:rsidR="00D3721A" w:rsidRPr="00D3721A" w:rsidRDefault="00D3721A" w:rsidP="00D3721A">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Luisterconventies zijn bijvoorbeeld:</w:t>
            </w:r>
            <w:r w:rsidRPr="00D3721A">
              <w:rPr>
                <w:rFonts w:ascii="Arial" w:hAnsi="Arial" w:cs="Arial"/>
                <w:sz w:val="18"/>
                <w:szCs w:val="18"/>
              </w:rPr>
              <w:br/>
              <w:t>Bij luisteroefeningen:</w:t>
            </w:r>
            <w:r w:rsidRPr="00D3721A">
              <w:rPr>
                <w:rFonts w:ascii="Arial" w:hAnsi="Arial" w:cs="Arial"/>
                <w:sz w:val="18"/>
                <w:szCs w:val="18"/>
              </w:rPr>
              <w:br/>
              <w:t>-</w:t>
            </w:r>
            <w:r w:rsidRPr="00D3721A">
              <w:rPr>
                <w:rFonts w:ascii="Arial" w:hAnsi="Arial" w:cs="Arial"/>
                <w:sz w:val="18"/>
                <w:szCs w:val="18"/>
              </w:rPr>
              <w:tab/>
              <w:t>stil zijn;</w:t>
            </w:r>
            <w:r w:rsidRPr="00D3721A">
              <w:rPr>
                <w:rFonts w:ascii="Arial" w:hAnsi="Arial" w:cs="Arial"/>
                <w:sz w:val="18"/>
                <w:szCs w:val="18"/>
              </w:rPr>
              <w:br/>
              <w:t>-</w:t>
            </w:r>
            <w:r w:rsidRPr="00D3721A">
              <w:rPr>
                <w:rFonts w:ascii="Arial" w:hAnsi="Arial" w:cs="Arial"/>
                <w:sz w:val="18"/>
                <w:szCs w:val="18"/>
              </w:rPr>
              <w:tab/>
              <w:t>aandachtig luisteren;</w:t>
            </w:r>
            <w:r w:rsidRPr="00D3721A">
              <w:rPr>
                <w:rFonts w:ascii="Arial" w:hAnsi="Arial" w:cs="Arial"/>
                <w:sz w:val="18"/>
                <w:szCs w:val="18"/>
              </w:rPr>
              <w:br/>
              <w:t>-</w:t>
            </w:r>
            <w:r w:rsidRPr="00D3721A">
              <w:rPr>
                <w:rFonts w:ascii="Arial" w:hAnsi="Arial" w:cs="Arial"/>
                <w:sz w:val="18"/>
                <w:szCs w:val="18"/>
              </w:rPr>
              <w:tab/>
              <w:t>noteren of niet;</w:t>
            </w:r>
            <w:r w:rsidRPr="00D3721A">
              <w:rPr>
                <w:rFonts w:ascii="Arial" w:hAnsi="Arial" w:cs="Arial"/>
                <w:sz w:val="18"/>
                <w:szCs w:val="18"/>
              </w:rPr>
              <w:br/>
              <w:t>-</w:t>
            </w:r>
            <w:r w:rsidRPr="00D3721A">
              <w:rPr>
                <w:rFonts w:ascii="Arial" w:hAnsi="Arial" w:cs="Arial"/>
                <w:sz w:val="18"/>
                <w:szCs w:val="18"/>
              </w:rPr>
              <w:tab/>
              <w:t>aantal keren dat een tekst beluisterd zal worden.</w:t>
            </w:r>
            <w:r w:rsidRPr="00D3721A">
              <w:rPr>
                <w:rFonts w:ascii="Arial" w:hAnsi="Arial" w:cs="Arial"/>
                <w:sz w:val="18"/>
                <w:szCs w:val="18"/>
              </w:rPr>
              <w:br/>
              <w:t>Bij gesprekken:</w:t>
            </w:r>
            <w:r w:rsidRPr="00D3721A">
              <w:rPr>
                <w:rFonts w:ascii="Arial" w:hAnsi="Arial" w:cs="Arial"/>
                <w:sz w:val="18"/>
                <w:szCs w:val="18"/>
              </w:rPr>
              <w:br/>
              <w:t>-</w:t>
            </w:r>
            <w:r w:rsidRPr="00D3721A">
              <w:rPr>
                <w:rFonts w:ascii="Arial" w:hAnsi="Arial" w:cs="Arial"/>
                <w:sz w:val="18"/>
                <w:szCs w:val="18"/>
              </w:rPr>
              <w:tab/>
              <w:t>luisteren naar de gesprekspartner;</w:t>
            </w:r>
            <w:r w:rsidRPr="00D3721A">
              <w:rPr>
                <w:rFonts w:ascii="Arial" w:hAnsi="Arial" w:cs="Arial"/>
                <w:sz w:val="18"/>
                <w:szCs w:val="18"/>
              </w:rPr>
              <w:br/>
              <w:t>-</w:t>
            </w:r>
            <w:r w:rsidRPr="00D3721A">
              <w:rPr>
                <w:rFonts w:ascii="Arial" w:hAnsi="Arial" w:cs="Arial"/>
                <w:sz w:val="18"/>
                <w:szCs w:val="18"/>
              </w:rPr>
              <w:tab/>
              <w:t xml:space="preserve">tijdens het luisteren aan de gesprekspartner tonen of men hem al dan niet </w:t>
            </w:r>
            <w:r w:rsidRPr="00D3721A">
              <w:rPr>
                <w:rFonts w:ascii="Arial" w:hAnsi="Arial" w:cs="Arial"/>
                <w:sz w:val="18"/>
                <w:szCs w:val="18"/>
              </w:rPr>
              <w:br/>
            </w:r>
            <w:r w:rsidRPr="00D3721A">
              <w:rPr>
                <w:rFonts w:ascii="Arial" w:hAnsi="Arial" w:cs="Arial"/>
                <w:sz w:val="18"/>
                <w:szCs w:val="18"/>
              </w:rPr>
              <w:tab/>
              <w:t>begrijpt;</w:t>
            </w:r>
            <w:r w:rsidRPr="00D3721A">
              <w:rPr>
                <w:rFonts w:ascii="Arial" w:hAnsi="Arial" w:cs="Arial"/>
                <w:sz w:val="18"/>
                <w:szCs w:val="18"/>
              </w:rPr>
              <w:br/>
              <w:t>-</w:t>
            </w:r>
            <w:r w:rsidRPr="00D3721A">
              <w:rPr>
                <w:rFonts w:ascii="Arial" w:hAnsi="Arial" w:cs="Arial"/>
                <w:sz w:val="18"/>
                <w:szCs w:val="18"/>
              </w:rPr>
              <w:tab/>
              <w:t>gepast reageren (non-verbaal);</w:t>
            </w:r>
            <w:r w:rsidRPr="00D3721A">
              <w:rPr>
                <w:rFonts w:ascii="Arial" w:hAnsi="Arial" w:cs="Arial"/>
                <w:sz w:val="18"/>
                <w:szCs w:val="18"/>
              </w:rPr>
              <w:br/>
              <w:t>-</w:t>
            </w:r>
            <w:r w:rsidRPr="00D3721A">
              <w:rPr>
                <w:rFonts w:ascii="Arial" w:hAnsi="Arial" w:cs="Arial"/>
                <w:sz w:val="18"/>
                <w:szCs w:val="18"/>
              </w:rPr>
              <w:tab/>
              <w:t>antwoorden op de aangebrachte inhoud.</w:t>
            </w:r>
          </w:p>
          <w:p w:rsidR="00D3721A" w:rsidRPr="00D3721A" w:rsidRDefault="00D3721A" w:rsidP="00D3721A">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De leerlingen het belang van deze afspraken laten aangeven.</w:t>
            </w:r>
          </w:p>
          <w:p w:rsidR="00D3721A" w:rsidRPr="00D3721A" w:rsidRDefault="00D3721A" w:rsidP="00D3721A">
            <w:pPr>
              <w:tabs>
                <w:tab w:val="right" w:pos="352"/>
                <w:tab w:val="right" w:pos="567"/>
              </w:tabs>
              <w:spacing w:before="80" w:after="80" w:line="240" w:lineRule="auto"/>
              <w:rPr>
                <w:rFonts w:ascii="Arial" w:hAnsi="Arial" w:cs="Arial"/>
                <w:sz w:val="18"/>
              </w:rPr>
            </w:pPr>
            <w:r w:rsidRPr="00D3721A">
              <w:rPr>
                <w:rFonts w:ascii="Arial" w:hAnsi="Arial" w:cs="Arial"/>
                <w:sz w:val="18"/>
                <w:szCs w:val="18"/>
              </w:rPr>
              <w:t>Door strategieën aan te leren en die zorgvuldig op te bouwen wordt het mogelijk de attitudes op te bouwen.</w:t>
            </w:r>
          </w:p>
        </w:tc>
        <w:tc>
          <w:tcPr>
            <w:tcW w:w="844" w:type="dxa"/>
            <w:tcBorders>
              <w:top w:val="single" w:sz="18" w:space="0" w:color="auto"/>
              <w:bottom w:val="single" w:sz="4" w:space="0" w:color="auto"/>
            </w:tcBorders>
          </w:tcPr>
          <w:p w:rsidR="00D3721A" w:rsidRPr="00D3721A" w:rsidRDefault="00D3721A" w:rsidP="00D3721A">
            <w:pPr>
              <w:spacing w:before="80" w:after="80" w:line="240" w:lineRule="auto"/>
              <w:jc w:val="center"/>
              <w:rPr>
                <w:rFonts w:ascii="Arial" w:hAnsi="Arial" w:cs="Arial"/>
                <w:sz w:val="18"/>
              </w:rPr>
            </w:pPr>
            <w:r w:rsidRPr="00D3721A">
              <w:rPr>
                <w:rFonts w:ascii="Arial" w:hAnsi="Arial" w:cs="Arial"/>
                <w:sz w:val="18"/>
                <w:szCs w:val="18"/>
              </w:rPr>
              <w:t>NED</w:t>
            </w:r>
            <w:r w:rsidRPr="00D3721A">
              <w:rPr>
                <w:rFonts w:ascii="Arial" w:hAnsi="Arial" w:cs="Arial"/>
                <w:sz w:val="18"/>
                <w:szCs w:val="18"/>
              </w:rPr>
              <w:br/>
              <w:t>FRA</w:t>
            </w:r>
          </w:p>
        </w:tc>
      </w:tr>
    </w:tbl>
    <w:p w:rsidR="00D3721A" w:rsidRDefault="00D3721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3721A" w:rsidRPr="008460CA" w:rsidTr="003D76AA">
        <w:trPr>
          <w:trHeight w:val="397"/>
        </w:trPr>
        <w:tc>
          <w:tcPr>
            <w:tcW w:w="839" w:type="dxa"/>
            <w:tcBorders>
              <w:bottom w:val="single" w:sz="4" w:space="0" w:color="auto"/>
            </w:tcBorders>
            <w:vAlign w:val="center"/>
          </w:tcPr>
          <w:p w:rsidR="00D3721A" w:rsidRPr="008460CA" w:rsidRDefault="00D3721A"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D3721A" w:rsidRPr="008460CA" w:rsidRDefault="00D3721A" w:rsidP="003D76AA">
            <w:pPr>
              <w:spacing w:before="80" w:after="80"/>
              <w:jc w:val="center"/>
              <w:rPr>
                <w:rFonts w:ascii="Arial" w:hAnsi="Arial" w:cs="Arial"/>
                <w:sz w:val="18"/>
              </w:rPr>
            </w:pPr>
            <w:r w:rsidRPr="008460CA">
              <w:rPr>
                <w:rFonts w:ascii="Arial" w:hAnsi="Arial" w:cs="Arial"/>
                <w:sz w:val="18"/>
              </w:rPr>
              <w:t>Link</w:t>
            </w:r>
          </w:p>
        </w:tc>
      </w:tr>
      <w:tr w:rsidR="00D3721A" w:rsidRPr="00DE1742" w:rsidTr="00927B89">
        <w:trPr>
          <w:trHeight w:val="397"/>
        </w:trPr>
        <w:tc>
          <w:tcPr>
            <w:tcW w:w="839" w:type="dxa"/>
            <w:tcBorders>
              <w:top w:val="single" w:sz="18" w:space="0" w:color="auto"/>
              <w:left w:val="single" w:sz="18" w:space="0" w:color="auto"/>
              <w:bottom w:val="single" w:sz="18" w:space="0" w:color="auto"/>
            </w:tcBorders>
          </w:tcPr>
          <w:p w:rsidR="00D3721A" w:rsidRPr="00DE1742" w:rsidRDefault="00D3721A" w:rsidP="002D2056">
            <w:pPr>
              <w:pStyle w:val="NummerDoelstelling"/>
            </w:pPr>
          </w:p>
        </w:tc>
        <w:tc>
          <w:tcPr>
            <w:tcW w:w="5716" w:type="dxa"/>
            <w:tcBorders>
              <w:top w:val="single" w:sz="18" w:space="0" w:color="auto"/>
              <w:bottom w:val="single" w:sz="18" w:space="0" w:color="auto"/>
            </w:tcBorders>
          </w:tcPr>
          <w:p w:rsidR="00D3721A" w:rsidRPr="00D3721A" w:rsidRDefault="00D3721A" w:rsidP="00D3721A">
            <w:pPr>
              <w:spacing w:before="80" w:after="80" w:line="240" w:lineRule="auto"/>
              <w:rPr>
                <w:rFonts w:ascii="Arial" w:hAnsi="Arial" w:cs="Arial"/>
                <w:b/>
                <w:bCs/>
                <w:sz w:val="18"/>
              </w:rPr>
            </w:pPr>
            <w:r w:rsidRPr="00D3721A">
              <w:rPr>
                <w:rFonts w:ascii="Arial" w:hAnsi="Arial" w:cs="Arial"/>
                <w:b/>
                <w:bCs/>
                <w:sz w:val="18"/>
                <w:szCs w:val="18"/>
              </w:rPr>
              <w:t>Bereid zijn zich in te leven in de socioculturele wereld van de spreker.</w:t>
            </w:r>
          </w:p>
        </w:tc>
        <w:tc>
          <w:tcPr>
            <w:tcW w:w="835" w:type="dxa"/>
            <w:tcBorders>
              <w:top w:val="single" w:sz="18" w:space="0" w:color="auto"/>
              <w:bottom w:val="single" w:sz="18"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3721A" w:rsidRPr="00D3721A" w:rsidRDefault="00D3721A" w:rsidP="00D3721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3721A" w:rsidRPr="00D3721A" w:rsidRDefault="00D3721A" w:rsidP="00D3721A">
            <w:pPr>
              <w:spacing w:before="80" w:after="80" w:line="240" w:lineRule="auto"/>
              <w:jc w:val="center"/>
              <w:rPr>
                <w:rFonts w:ascii="Arial" w:hAnsi="Arial" w:cs="Arial"/>
                <w:sz w:val="18"/>
              </w:rPr>
            </w:pPr>
          </w:p>
        </w:tc>
      </w:tr>
      <w:tr w:rsidR="00D3721A" w:rsidRPr="00DE1742" w:rsidTr="00927B89">
        <w:trPr>
          <w:trHeight w:val="397"/>
        </w:trPr>
        <w:tc>
          <w:tcPr>
            <w:tcW w:w="839" w:type="dxa"/>
            <w:tcBorders>
              <w:top w:val="single" w:sz="18" w:space="0" w:color="auto"/>
              <w:bottom w:val="single" w:sz="4" w:space="0" w:color="auto"/>
            </w:tcBorders>
          </w:tcPr>
          <w:p w:rsidR="00D3721A" w:rsidRPr="00DE1742" w:rsidRDefault="00D3721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3721A" w:rsidRPr="00D3721A" w:rsidRDefault="00D3721A" w:rsidP="00D3721A">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D3721A" w:rsidRPr="00D3721A" w:rsidRDefault="00D3721A" w:rsidP="00D3721A">
            <w:pPr>
              <w:tabs>
                <w:tab w:val="left" w:pos="247"/>
              </w:tabs>
              <w:spacing w:before="80" w:after="80" w:line="240" w:lineRule="auto"/>
              <w:rPr>
                <w:rFonts w:ascii="Arial" w:hAnsi="Arial" w:cs="Arial"/>
                <w:sz w:val="18"/>
                <w:szCs w:val="18"/>
              </w:rPr>
            </w:pPr>
            <w:r w:rsidRPr="00D3721A">
              <w:rPr>
                <w:rFonts w:ascii="Arial" w:hAnsi="Arial" w:cs="Arial"/>
                <w:sz w:val="18"/>
                <w:szCs w:val="18"/>
              </w:rPr>
              <w:t>Via luisteroefeningen laten kennismaken met de Engelstaligen en hun cultuur. Hierdoor interesse en respect ervoor leren opbrengen.</w:t>
            </w:r>
          </w:p>
          <w:p w:rsidR="00D3721A" w:rsidRPr="00D3721A" w:rsidRDefault="00D3721A" w:rsidP="00D3721A">
            <w:pPr>
              <w:tabs>
                <w:tab w:val="right" w:pos="352"/>
                <w:tab w:val="right" w:pos="567"/>
              </w:tabs>
              <w:spacing w:before="80" w:after="80" w:line="240" w:lineRule="auto"/>
              <w:rPr>
                <w:rFonts w:ascii="Arial" w:hAnsi="Arial" w:cs="Arial"/>
                <w:sz w:val="18"/>
              </w:rPr>
            </w:pPr>
            <w:r w:rsidRPr="00D3721A">
              <w:rPr>
                <w:rFonts w:ascii="Arial" w:hAnsi="Arial" w:cs="Arial"/>
                <w:sz w:val="18"/>
                <w:szCs w:val="18"/>
              </w:rPr>
              <w:t>Veel aandacht besteden aan beleefdheidsformules en omgangsvormen (taalhandelingen).</w:t>
            </w:r>
          </w:p>
        </w:tc>
        <w:tc>
          <w:tcPr>
            <w:tcW w:w="844" w:type="dxa"/>
            <w:tcBorders>
              <w:top w:val="single" w:sz="18" w:space="0" w:color="auto"/>
              <w:bottom w:val="single" w:sz="4" w:space="0" w:color="auto"/>
            </w:tcBorders>
          </w:tcPr>
          <w:p w:rsidR="00D3721A" w:rsidRPr="00D3721A" w:rsidRDefault="00D3721A" w:rsidP="00D3721A">
            <w:pPr>
              <w:spacing w:before="80" w:after="80" w:line="240" w:lineRule="auto"/>
              <w:jc w:val="center"/>
              <w:rPr>
                <w:rFonts w:ascii="Arial" w:hAnsi="Arial" w:cs="Arial"/>
                <w:sz w:val="18"/>
              </w:rPr>
            </w:pPr>
          </w:p>
        </w:tc>
      </w:tr>
      <w:tr w:rsidR="00D3721A" w:rsidRPr="00DE1742" w:rsidTr="00D3721A">
        <w:trPr>
          <w:trHeight w:val="397"/>
        </w:trPr>
        <w:tc>
          <w:tcPr>
            <w:tcW w:w="839" w:type="dxa"/>
            <w:tcBorders>
              <w:top w:val="single" w:sz="18" w:space="0" w:color="auto"/>
              <w:left w:val="single" w:sz="18" w:space="0" w:color="auto"/>
              <w:bottom w:val="single" w:sz="18" w:space="0" w:color="auto"/>
            </w:tcBorders>
          </w:tcPr>
          <w:p w:rsidR="00D3721A" w:rsidRPr="00DE1742" w:rsidRDefault="00D3721A" w:rsidP="002D2056">
            <w:pPr>
              <w:pStyle w:val="NummerDoelstelling"/>
            </w:pPr>
          </w:p>
        </w:tc>
        <w:tc>
          <w:tcPr>
            <w:tcW w:w="5716" w:type="dxa"/>
            <w:tcBorders>
              <w:top w:val="single" w:sz="18" w:space="0" w:color="auto"/>
              <w:bottom w:val="single" w:sz="18" w:space="0" w:color="auto"/>
            </w:tcBorders>
          </w:tcPr>
          <w:p w:rsidR="00D3721A" w:rsidRPr="00D3721A" w:rsidRDefault="00D3721A" w:rsidP="00D3721A">
            <w:pPr>
              <w:spacing w:before="80" w:after="80" w:line="240" w:lineRule="auto"/>
              <w:rPr>
                <w:rFonts w:ascii="Arial" w:hAnsi="Arial" w:cs="Arial"/>
                <w:b/>
                <w:bCs/>
                <w:sz w:val="18"/>
              </w:rPr>
            </w:pPr>
            <w:r w:rsidRPr="00D3721A">
              <w:rPr>
                <w:rFonts w:ascii="Arial" w:hAnsi="Arial" w:cs="Arial"/>
                <w:b/>
                <w:bCs/>
                <w:sz w:val="18"/>
                <w:szCs w:val="18"/>
              </w:rPr>
              <w:t>Bij het uitvoeren van de luistertaak leer- en communicatiestrategieën kunnen inzetten.</w:t>
            </w:r>
          </w:p>
        </w:tc>
        <w:tc>
          <w:tcPr>
            <w:tcW w:w="835" w:type="dxa"/>
            <w:tcBorders>
              <w:top w:val="single" w:sz="18" w:space="0" w:color="auto"/>
              <w:bottom w:val="single" w:sz="18"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3721A" w:rsidRPr="00D3721A" w:rsidRDefault="00D3721A" w:rsidP="00D3721A">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3721A" w:rsidRPr="00D3721A" w:rsidRDefault="00D3721A" w:rsidP="00D3721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3721A" w:rsidRPr="00D3721A" w:rsidRDefault="00D3721A" w:rsidP="00D3721A">
            <w:pPr>
              <w:spacing w:before="80" w:after="80" w:line="240" w:lineRule="auto"/>
              <w:jc w:val="center"/>
              <w:rPr>
                <w:rFonts w:ascii="Arial" w:hAnsi="Arial" w:cs="Arial"/>
                <w:sz w:val="18"/>
              </w:rPr>
            </w:pPr>
          </w:p>
        </w:tc>
      </w:tr>
      <w:tr w:rsidR="00D3721A" w:rsidRPr="00DE1742" w:rsidTr="00D3721A">
        <w:trPr>
          <w:trHeight w:val="397"/>
        </w:trPr>
        <w:tc>
          <w:tcPr>
            <w:tcW w:w="839" w:type="dxa"/>
            <w:tcBorders>
              <w:top w:val="single" w:sz="18" w:space="0" w:color="auto"/>
              <w:bottom w:val="single" w:sz="4" w:space="0" w:color="auto"/>
            </w:tcBorders>
          </w:tcPr>
          <w:p w:rsidR="00D3721A" w:rsidRPr="00DE1742" w:rsidRDefault="00D3721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3721A" w:rsidRPr="00D3721A" w:rsidRDefault="00D3721A" w:rsidP="00D3721A">
            <w:pPr>
              <w:tabs>
                <w:tab w:val="left" w:pos="226"/>
              </w:tabs>
              <w:spacing w:before="80" w:after="80" w:line="240" w:lineRule="auto"/>
              <w:rPr>
                <w:rFonts w:ascii="Arial" w:hAnsi="Arial" w:cs="Arial"/>
                <w:sz w:val="18"/>
              </w:rPr>
            </w:pPr>
            <w:r w:rsidRPr="00D3721A">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D3721A" w:rsidRPr="00D3721A" w:rsidRDefault="00D3721A" w:rsidP="00D3721A">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Laat de leerlingen bij de planning, uitvoering en beoordeling van hun luistertaak leerstrategieën toepassen die het bereik van het luisterdoel bevorderen:</w:t>
            </w:r>
            <w:r w:rsidRPr="00D3721A">
              <w:rPr>
                <w:rFonts w:ascii="Arial" w:hAnsi="Arial" w:cs="Arial"/>
                <w:sz w:val="18"/>
                <w:szCs w:val="18"/>
              </w:rPr>
              <w:br/>
              <w:t>-</w:t>
            </w:r>
            <w:r w:rsidRPr="00D3721A">
              <w:rPr>
                <w:rFonts w:ascii="Arial" w:hAnsi="Arial" w:cs="Arial"/>
                <w:sz w:val="18"/>
                <w:szCs w:val="18"/>
              </w:rPr>
              <w:tab/>
              <w:t>relevante voorkennis in verband met de inhoud inzetten;</w:t>
            </w:r>
            <w:r w:rsidRPr="00D3721A">
              <w:rPr>
                <w:rFonts w:ascii="Arial" w:hAnsi="Arial" w:cs="Arial"/>
                <w:sz w:val="18"/>
                <w:szCs w:val="18"/>
              </w:rPr>
              <w:br/>
              <w:t>-</w:t>
            </w:r>
            <w:r w:rsidRPr="00D3721A">
              <w:rPr>
                <w:rFonts w:ascii="Arial" w:hAnsi="Arial" w:cs="Arial"/>
                <w:sz w:val="18"/>
                <w:szCs w:val="18"/>
              </w:rPr>
              <w:tab/>
              <w:t xml:space="preserve">functionele kennis inzetten en deze tegelijkertijd uitbreiden voor </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grammaticale constructies;</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betekenis en reële gebruikscontext van woorden;</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uitspraak, spreekritme en intonatiepatronen;</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de socioculturele verscheidenheid van de Engelsstalige wereld;</w:t>
            </w:r>
            <w:r w:rsidRPr="00D3721A">
              <w:rPr>
                <w:rFonts w:ascii="Arial" w:hAnsi="Arial" w:cs="Arial"/>
                <w:sz w:val="18"/>
                <w:szCs w:val="18"/>
              </w:rPr>
              <w:br/>
              <w:t>-</w:t>
            </w:r>
            <w:r w:rsidRPr="00D3721A">
              <w:rPr>
                <w:rFonts w:ascii="Arial" w:hAnsi="Arial" w:cs="Arial"/>
                <w:sz w:val="18"/>
                <w:szCs w:val="18"/>
              </w:rPr>
              <w:tab/>
              <w:t>het luisterdoel bepalen;</w:t>
            </w:r>
            <w:r w:rsidRPr="00D3721A">
              <w:rPr>
                <w:rFonts w:ascii="Arial" w:hAnsi="Arial" w:cs="Arial"/>
                <w:sz w:val="18"/>
                <w:szCs w:val="18"/>
              </w:rPr>
              <w:br/>
              <w:t>-</w:t>
            </w:r>
            <w:r w:rsidRPr="00D3721A">
              <w:rPr>
                <w:rFonts w:ascii="Arial" w:hAnsi="Arial" w:cs="Arial"/>
                <w:sz w:val="18"/>
                <w:szCs w:val="18"/>
              </w:rPr>
              <w:tab/>
              <w:t>hypothesen en luisterverwachtingen vormen;</w:t>
            </w:r>
            <w:r w:rsidRPr="00D3721A">
              <w:rPr>
                <w:rFonts w:ascii="Arial" w:hAnsi="Arial" w:cs="Arial"/>
                <w:sz w:val="18"/>
                <w:szCs w:val="18"/>
              </w:rPr>
              <w:br/>
              <w:t>-</w:t>
            </w:r>
            <w:r w:rsidRPr="00D3721A">
              <w:rPr>
                <w:rFonts w:ascii="Arial" w:hAnsi="Arial" w:cs="Arial"/>
                <w:sz w:val="18"/>
                <w:szCs w:val="18"/>
              </w:rPr>
              <w:tab/>
              <w:t>het luistergedrag afstemmen op het luisterdoel;</w:t>
            </w:r>
            <w:r w:rsidRPr="00D3721A">
              <w:rPr>
                <w:rFonts w:ascii="Arial" w:hAnsi="Arial" w:cs="Arial"/>
                <w:sz w:val="18"/>
                <w:szCs w:val="18"/>
              </w:rPr>
              <w:br/>
              <w:t>-</w:t>
            </w:r>
            <w:r w:rsidRPr="00D3721A">
              <w:rPr>
                <w:rFonts w:ascii="Arial" w:hAnsi="Arial" w:cs="Arial"/>
                <w:sz w:val="18"/>
                <w:szCs w:val="18"/>
              </w:rPr>
              <w:tab/>
              <w:t>zich niet laten afleiden als ze in een klankstroom niet alles begrijpen;</w:t>
            </w:r>
            <w:r w:rsidRPr="00D3721A">
              <w:rPr>
                <w:rFonts w:ascii="Arial" w:hAnsi="Arial" w:cs="Arial"/>
                <w:sz w:val="18"/>
                <w:szCs w:val="18"/>
              </w:rPr>
              <w:br/>
              <w:t>-</w:t>
            </w:r>
            <w:r w:rsidRPr="00D3721A">
              <w:rPr>
                <w:rFonts w:ascii="Arial" w:hAnsi="Arial" w:cs="Arial"/>
                <w:sz w:val="18"/>
                <w:szCs w:val="18"/>
              </w:rPr>
              <w:tab/>
              <w:t>aantekeningen maken.</w:t>
            </w:r>
          </w:p>
          <w:p w:rsidR="00D3721A" w:rsidRPr="00D3721A" w:rsidRDefault="00D3721A" w:rsidP="00D3721A">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Leer de leerlingen communicatiestrategieën gebruiken. Dit betekent dat ze:</w:t>
            </w:r>
            <w:r w:rsidRPr="00D3721A">
              <w:rPr>
                <w:rFonts w:ascii="Arial" w:hAnsi="Arial" w:cs="Arial"/>
                <w:sz w:val="18"/>
                <w:szCs w:val="18"/>
              </w:rPr>
              <w:br/>
              <w:t>-</w:t>
            </w:r>
            <w:r w:rsidRPr="00D3721A">
              <w:rPr>
                <w:rFonts w:ascii="Arial" w:hAnsi="Arial" w:cs="Arial"/>
                <w:sz w:val="18"/>
                <w:szCs w:val="18"/>
              </w:rPr>
              <w:tab/>
              <w:t>gebruik maken van beeldmateriaal, (lexicale) context, redundantie;</w:t>
            </w:r>
            <w:r w:rsidRPr="00D3721A">
              <w:rPr>
                <w:rFonts w:ascii="Arial" w:hAnsi="Arial" w:cs="Arial"/>
                <w:sz w:val="18"/>
                <w:szCs w:val="18"/>
              </w:rPr>
              <w:br/>
              <w:t>-</w:t>
            </w:r>
            <w:r w:rsidRPr="00D3721A">
              <w:rPr>
                <w:rFonts w:ascii="Arial" w:hAnsi="Arial" w:cs="Arial"/>
                <w:sz w:val="18"/>
                <w:szCs w:val="18"/>
              </w:rPr>
              <w:tab/>
              <w:t>kunnen zeggen dat ze iets niet begrijpen en vragen wat iets betekent;</w:t>
            </w:r>
            <w:r w:rsidRPr="00D3721A">
              <w:rPr>
                <w:rFonts w:ascii="Arial" w:hAnsi="Arial" w:cs="Arial"/>
                <w:sz w:val="18"/>
                <w:szCs w:val="18"/>
              </w:rPr>
              <w:br/>
              <w:t>-</w:t>
            </w:r>
            <w:r w:rsidRPr="00D3721A">
              <w:rPr>
                <w:rFonts w:ascii="Arial" w:hAnsi="Arial" w:cs="Arial"/>
                <w:sz w:val="18"/>
                <w:szCs w:val="18"/>
              </w:rPr>
              <w:tab/>
              <w:t xml:space="preserve">vragen om langzamer te spreken, om iets te herhalen, iets aan te wijzen, iets te </w:t>
            </w:r>
            <w:r w:rsidRPr="00D3721A">
              <w:rPr>
                <w:rFonts w:ascii="Arial" w:hAnsi="Arial" w:cs="Arial"/>
                <w:sz w:val="18"/>
                <w:szCs w:val="18"/>
              </w:rPr>
              <w:tab/>
              <w:t>spellen, iets in andere woorden te zeggen, iets op te schrijven;</w:t>
            </w:r>
            <w:r w:rsidRPr="00D3721A">
              <w:rPr>
                <w:rFonts w:ascii="Arial" w:hAnsi="Arial" w:cs="Arial"/>
                <w:sz w:val="18"/>
                <w:szCs w:val="18"/>
              </w:rPr>
              <w:br/>
              <w:t>-</w:t>
            </w:r>
            <w:r w:rsidRPr="00D3721A">
              <w:rPr>
                <w:rFonts w:ascii="Arial" w:hAnsi="Arial" w:cs="Arial"/>
                <w:sz w:val="18"/>
                <w:szCs w:val="18"/>
              </w:rPr>
              <w:tab/>
              <w:t>zelf iets herhalen om te verifiëren of ze de andere begrepen hebben.</w:t>
            </w:r>
          </w:p>
          <w:p w:rsidR="00D3721A" w:rsidRPr="00D3721A" w:rsidRDefault="00D3721A" w:rsidP="00D3721A">
            <w:pPr>
              <w:tabs>
                <w:tab w:val="right" w:pos="352"/>
                <w:tab w:val="right" w:pos="567"/>
              </w:tabs>
              <w:spacing w:before="80" w:after="80" w:line="240" w:lineRule="auto"/>
              <w:rPr>
                <w:rFonts w:ascii="Arial" w:hAnsi="Arial" w:cs="Arial"/>
                <w:sz w:val="18"/>
              </w:rPr>
            </w:pPr>
            <w:r w:rsidRPr="00D3721A">
              <w:rPr>
                <w:rFonts w:ascii="Arial" w:hAnsi="Arial" w:cs="Arial"/>
                <w:sz w:val="18"/>
                <w:szCs w:val="18"/>
              </w:rPr>
              <w:t>Zie instructiekaart luisteren als bijlage.</w:t>
            </w:r>
          </w:p>
        </w:tc>
        <w:tc>
          <w:tcPr>
            <w:tcW w:w="844" w:type="dxa"/>
            <w:tcBorders>
              <w:top w:val="single" w:sz="18" w:space="0" w:color="auto"/>
              <w:bottom w:val="single" w:sz="4" w:space="0" w:color="auto"/>
            </w:tcBorders>
          </w:tcPr>
          <w:p w:rsidR="00D3721A" w:rsidRPr="00D3721A" w:rsidRDefault="00D3721A" w:rsidP="00D3721A">
            <w:pPr>
              <w:spacing w:before="80" w:after="80" w:line="240" w:lineRule="auto"/>
              <w:jc w:val="center"/>
              <w:rPr>
                <w:rFonts w:ascii="Arial" w:hAnsi="Arial" w:cs="Arial"/>
                <w:sz w:val="18"/>
              </w:rPr>
            </w:pPr>
            <w:r w:rsidRPr="00D3721A">
              <w:rPr>
                <w:rFonts w:ascii="Arial" w:hAnsi="Arial" w:cs="Arial"/>
                <w:sz w:val="18"/>
                <w:szCs w:val="18"/>
              </w:rPr>
              <w:t xml:space="preserve">NED </w:t>
            </w:r>
            <w:r w:rsidRPr="00D3721A">
              <w:rPr>
                <w:rFonts w:ascii="Arial" w:hAnsi="Arial" w:cs="Arial"/>
                <w:sz w:val="18"/>
                <w:szCs w:val="18"/>
              </w:rPr>
              <w:br/>
              <w:t>FRA</w:t>
            </w:r>
          </w:p>
        </w:tc>
      </w:tr>
    </w:tbl>
    <w:p w:rsidR="00D3721A" w:rsidRDefault="00D3721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8C0" w:rsidRPr="008460CA" w:rsidTr="003D76AA">
        <w:trPr>
          <w:trHeight w:val="397"/>
        </w:trPr>
        <w:tc>
          <w:tcPr>
            <w:tcW w:w="839" w:type="dxa"/>
            <w:tcBorders>
              <w:bottom w:val="single" w:sz="4" w:space="0" w:color="auto"/>
            </w:tcBorders>
            <w:vAlign w:val="center"/>
          </w:tcPr>
          <w:p w:rsidR="004B58C0" w:rsidRPr="008460CA" w:rsidRDefault="004B58C0"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Link</w:t>
            </w:r>
          </w:p>
        </w:tc>
      </w:tr>
      <w:tr w:rsidR="004B58C0" w:rsidRPr="00DE1742" w:rsidTr="00927B89">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De betekenis kunnen begrijpen van duidelijk uitgesproken aanwijzingen, instructies en waarschuwingen.</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927B89">
        <w:trPr>
          <w:trHeight w:val="397"/>
        </w:trPr>
        <w:tc>
          <w:tcPr>
            <w:tcW w:w="839" w:type="dxa"/>
            <w:tcBorders>
              <w:top w:val="single" w:sz="18" w:space="0" w:color="auto"/>
              <w:bottom w:val="single" w:sz="18"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B58C0" w:rsidRPr="004B58C0" w:rsidRDefault="004B58C0" w:rsidP="004B58C0">
            <w:pPr>
              <w:tabs>
                <w:tab w:val="left" w:pos="226"/>
              </w:tabs>
              <w:spacing w:before="80" w:after="80" w:line="240" w:lineRule="auto"/>
              <w:rPr>
                <w:rFonts w:ascii="Arial" w:hAnsi="Arial" w:cs="Arial"/>
                <w:sz w:val="18"/>
              </w:rPr>
            </w:pPr>
            <w:r w:rsidRPr="004B58C0">
              <w:rPr>
                <w:rFonts w:ascii="Arial" w:hAnsi="Arial" w:cs="Arial"/>
                <w:sz w:val="18"/>
                <w:szCs w:val="18"/>
              </w:rPr>
              <w:t>-</w:t>
            </w:r>
            <w:r w:rsidRPr="004B58C0">
              <w:rPr>
                <w:rFonts w:ascii="Arial" w:hAnsi="Arial" w:cs="Arial"/>
                <w:sz w:val="18"/>
                <w:szCs w:val="18"/>
              </w:rPr>
              <w:tab/>
              <w:t>aanwijzingen</w:t>
            </w:r>
            <w:r w:rsidRPr="004B58C0">
              <w:rPr>
                <w:rFonts w:ascii="Arial" w:hAnsi="Arial" w:cs="Arial"/>
                <w:sz w:val="18"/>
                <w:szCs w:val="18"/>
              </w:rPr>
              <w:br/>
              <w:t>-</w:t>
            </w:r>
            <w:r w:rsidRPr="004B58C0">
              <w:rPr>
                <w:rFonts w:ascii="Arial" w:hAnsi="Arial" w:cs="Arial"/>
                <w:sz w:val="18"/>
                <w:szCs w:val="18"/>
              </w:rPr>
              <w:tab/>
              <w:t>instructies</w:t>
            </w:r>
            <w:r w:rsidRPr="004B58C0">
              <w:rPr>
                <w:rFonts w:ascii="Arial" w:hAnsi="Arial" w:cs="Arial"/>
                <w:sz w:val="18"/>
                <w:szCs w:val="18"/>
              </w:rPr>
              <w:br/>
              <w:t>-</w:t>
            </w:r>
            <w:r w:rsidRPr="004B58C0">
              <w:rPr>
                <w:rFonts w:ascii="Arial" w:hAnsi="Arial" w:cs="Arial"/>
                <w:sz w:val="18"/>
                <w:szCs w:val="18"/>
              </w:rPr>
              <w:tab/>
              <w:t>waarschuwingen</w:t>
            </w:r>
            <w:r w:rsidRPr="004B58C0">
              <w:rPr>
                <w:rFonts w:ascii="Arial" w:hAnsi="Arial" w:cs="Arial"/>
                <w:sz w:val="18"/>
                <w:szCs w:val="18"/>
              </w:rPr>
              <w:br/>
              <w:t xml:space="preserve"> -</w:t>
            </w:r>
            <w:r w:rsidRPr="004B58C0">
              <w:rPr>
                <w:rFonts w:ascii="Arial" w:hAnsi="Arial" w:cs="Arial"/>
                <w:sz w:val="18"/>
                <w:szCs w:val="18"/>
              </w:rPr>
              <w:tab/>
              <w:t>mededelingen.</w:t>
            </w:r>
          </w:p>
        </w:tc>
        <w:tc>
          <w:tcPr>
            <w:tcW w:w="6949" w:type="dxa"/>
            <w:tcBorders>
              <w:top w:val="single" w:sz="18" w:space="0" w:color="auto"/>
              <w:left w:val="double" w:sz="4" w:space="0" w:color="auto"/>
              <w:bottom w:val="single" w:sz="18" w:space="0" w:color="auto"/>
            </w:tcBorders>
          </w:tcPr>
          <w:p w:rsidR="004B58C0" w:rsidRPr="004B58C0" w:rsidRDefault="004B58C0" w:rsidP="004B58C0">
            <w:pPr>
              <w:tabs>
                <w:tab w:val="right" w:pos="352"/>
                <w:tab w:val="right" w:pos="567"/>
              </w:tabs>
              <w:spacing w:before="80" w:after="80" w:line="240" w:lineRule="auto"/>
              <w:rPr>
                <w:rFonts w:ascii="Arial" w:hAnsi="Arial" w:cs="Arial"/>
                <w:sz w:val="18"/>
              </w:rPr>
            </w:pPr>
            <w:r w:rsidRPr="004B58C0">
              <w:rPr>
                <w:rFonts w:ascii="Arial" w:hAnsi="Arial" w:cs="Arial"/>
                <w:sz w:val="18"/>
                <w:szCs w:val="18"/>
              </w:rPr>
              <w:t>Luistervaardigheid oefenen met levensecht materiaal. Voor het ontwikkelen van luistervaardigheid is het vooral van belang dat leerlingen bij het uitvoeren van een opdracht bij een luisteroefening iets leren dat hen helpt bij het luisteren naar de volgende luistertekst.</w:t>
            </w:r>
          </w:p>
        </w:tc>
        <w:tc>
          <w:tcPr>
            <w:tcW w:w="844"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sz w:val="18"/>
              </w:rPr>
            </w:pPr>
          </w:p>
        </w:tc>
      </w:tr>
      <w:tr w:rsidR="004B58C0" w:rsidRPr="00DE1742" w:rsidTr="00927B89">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Relevante en herkenbare informatie kunnen selecteren bij functionele boodschappen.</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927B89">
        <w:trPr>
          <w:trHeight w:val="397"/>
        </w:trPr>
        <w:tc>
          <w:tcPr>
            <w:tcW w:w="839" w:type="dxa"/>
            <w:tcBorders>
              <w:top w:val="single" w:sz="18" w:space="0" w:color="auto"/>
              <w:bottom w:val="single" w:sz="18"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B58C0" w:rsidRPr="004B58C0" w:rsidRDefault="004B58C0" w:rsidP="004B58C0">
            <w:pPr>
              <w:tabs>
                <w:tab w:val="left" w:pos="226"/>
              </w:tabs>
              <w:spacing w:before="80" w:after="80" w:line="240" w:lineRule="auto"/>
              <w:rPr>
                <w:rFonts w:ascii="Arial" w:hAnsi="Arial" w:cs="Arial"/>
                <w:sz w:val="18"/>
              </w:rPr>
            </w:pPr>
            <w:r w:rsidRPr="004B58C0">
              <w:rPr>
                <w:rFonts w:ascii="Arial" w:hAnsi="Arial" w:cs="Arial"/>
                <w:sz w:val="18"/>
                <w:szCs w:val="18"/>
              </w:rPr>
              <w:t>Eenvoudige informatieve teksten.</w:t>
            </w:r>
          </w:p>
        </w:tc>
        <w:tc>
          <w:tcPr>
            <w:tcW w:w="6949" w:type="dxa"/>
            <w:tcBorders>
              <w:top w:val="single" w:sz="18" w:space="0" w:color="auto"/>
              <w:left w:val="double" w:sz="4" w:space="0" w:color="auto"/>
              <w:bottom w:val="single" w:sz="18" w:space="0" w:color="auto"/>
            </w:tcBorders>
          </w:tcPr>
          <w:p w:rsidR="004B58C0" w:rsidRPr="004B58C0" w:rsidRDefault="004B58C0" w:rsidP="004B58C0">
            <w:pPr>
              <w:tabs>
                <w:tab w:val="left" w:pos="247"/>
              </w:tabs>
              <w:spacing w:before="80" w:after="80" w:line="240" w:lineRule="auto"/>
              <w:rPr>
                <w:rFonts w:ascii="Arial" w:hAnsi="Arial" w:cs="Arial"/>
                <w:sz w:val="18"/>
                <w:szCs w:val="18"/>
              </w:rPr>
            </w:pPr>
            <w:r w:rsidRPr="004B58C0">
              <w:rPr>
                <w:rFonts w:ascii="Arial" w:hAnsi="Arial" w:cs="Arial"/>
                <w:sz w:val="18"/>
                <w:szCs w:val="18"/>
              </w:rPr>
              <w:t>Informatieve teksten: gesprekken, via film, reclamespotjes, documentaires, …</w:t>
            </w:r>
          </w:p>
          <w:p w:rsidR="004B58C0" w:rsidRPr="004B58C0" w:rsidRDefault="004B58C0" w:rsidP="004B58C0">
            <w:pPr>
              <w:tabs>
                <w:tab w:val="right" w:pos="352"/>
                <w:tab w:val="right" w:pos="567"/>
              </w:tabs>
              <w:spacing w:before="80" w:after="80" w:line="240" w:lineRule="auto"/>
              <w:rPr>
                <w:rFonts w:ascii="Arial" w:hAnsi="Arial" w:cs="Arial"/>
                <w:sz w:val="18"/>
              </w:rPr>
            </w:pPr>
            <w:r w:rsidRPr="004B58C0">
              <w:rPr>
                <w:rFonts w:ascii="Arial" w:hAnsi="Arial" w:cs="Arial"/>
                <w:sz w:val="18"/>
                <w:szCs w:val="18"/>
              </w:rPr>
              <w:t>Controle is mogelijk door:</w:t>
            </w:r>
            <w:r w:rsidRPr="004B58C0">
              <w:rPr>
                <w:rFonts w:ascii="Arial" w:hAnsi="Arial" w:cs="Arial"/>
                <w:sz w:val="18"/>
                <w:szCs w:val="18"/>
              </w:rPr>
              <w:br/>
              <w:t>-</w:t>
            </w:r>
            <w:r w:rsidRPr="004B58C0">
              <w:rPr>
                <w:rFonts w:ascii="Arial" w:hAnsi="Arial" w:cs="Arial"/>
                <w:sz w:val="18"/>
                <w:szCs w:val="18"/>
              </w:rPr>
              <w:tab/>
              <w:t>de inhoud kort mondeling te laten weergeven;</w:t>
            </w:r>
            <w:r w:rsidRPr="004B58C0">
              <w:rPr>
                <w:rFonts w:ascii="Arial" w:hAnsi="Arial" w:cs="Arial"/>
                <w:sz w:val="18"/>
                <w:szCs w:val="18"/>
              </w:rPr>
              <w:br/>
              <w:t>-</w:t>
            </w:r>
            <w:r w:rsidRPr="004B58C0">
              <w:rPr>
                <w:rFonts w:ascii="Arial" w:hAnsi="Arial" w:cs="Arial"/>
                <w:sz w:val="18"/>
                <w:szCs w:val="18"/>
              </w:rPr>
              <w:tab/>
              <w:t>meerkeuzevragen te laten beantwoorden;</w:t>
            </w:r>
            <w:r w:rsidRPr="004B58C0">
              <w:rPr>
                <w:rFonts w:ascii="Arial" w:hAnsi="Arial" w:cs="Arial"/>
                <w:sz w:val="18"/>
                <w:szCs w:val="18"/>
              </w:rPr>
              <w:br/>
              <w:t>-</w:t>
            </w:r>
            <w:r w:rsidRPr="004B58C0">
              <w:rPr>
                <w:rFonts w:ascii="Arial" w:hAnsi="Arial" w:cs="Arial"/>
                <w:sz w:val="18"/>
                <w:szCs w:val="18"/>
              </w:rPr>
              <w:tab/>
              <w:t>inhoudsvragen te laten beantwoorden;</w:t>
            </w:r>
            <w:r w:rsidRPr="004B58C0">
              <w:rPr>
                <w:rFonts w:ascii="Arial" w:hAnsi="Arial" w:cs="Arial"/>
                <w:sz w:val="18"/>
                <w:szCs w:val="18"/>
              </w:rPr>
              <w:br/>
              <w:t>-</w:t>
            </w:r>
            <w:r w:rsidRPr="004B58C0">
              <w:rPr>
                <w:rFonts w:ascii="Arial" w:hAnsi="Arial" w:cs="Arial"/>
                <w:sz w:val="18"/>
                <w:szCs w:val="18"/>
              </w:rPr>
              <w:tab/>
              <w:t>teksten te laten vervolledigen;</w:t>
            </w:r>
            <w:r w:rsidRPr="004B58C0">
              <w:rPr>
                <w:rFonts w:ascii="Arial" w:hAnsi="Arial" w:cs="Arial"/>
                <w:sz w:val="18"/>
                <w:szCs w:val="18"/>
              </w:rPr>
              <w:br/>
              <w:t>-</w:t>
            </w:r>
            <w:r w:rsidRPr="004B58C0">
              <w:rPr>
                <w:rFonts w:ascii="Arial" w:hAnsi="Arial" w:cs="Arial"/>
                <w:sz w:val="18"/>
                <w:szCs w:val="18"/>
              </w:rPr>
              <w:tab/>
              <w:t>…</w:t>
            </w:r>
          </w:p>
        </w:tc>
        <w:tc>
          <w:tcPr>
            <w:tcW w:w="844"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sz w:val="18"/>
              </w:rPr>
            </w:pPr>
          </w:p>
        </w:tc>
      </w:tr>
      <w:tr w:rsidR="004B58C0" w:rsidRPr="00DE1742" w:rsidTr="004B58C0">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De hoofdzaak kunnen begrijpen uit mondeling aangeboden teksten.</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4B58C0">
        <w:trPr>
          <w:trHeight w:val="397"/>
        </w:trPr>
        <w:tc>
          <w:tcPr>
            <w:tcW w:w="839" w:type="dxa"/>
            <w:tcBorders>
              <w:top w:val="single" w:sz="18" w:space="0" w:color="auto"/>
              <w:bottom w:val="single" w:sz="4"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B58C0" w:rsidRPr="004B58C0" w:rsidRDefault="004B58C0" w:rsidP="004B58C0">
            <w:pPr>
              <w:tabs>
                <w:tab w:val="left" w:pos="248"/>
              </w:tabs>
              <w:spacing w:before="80" w:after="80" w:line="240" w:lineRule="auto"/>
              <w:rPr>
                <w:rFonts w:ascii="Arial" w:hAnsi="Arial" w:cs="Arial"/>
                <w:sz w:val="18"/>
                <w:szCs w:val="18"/>
              </w:rPr>
            </w:pPr>
            <w:r w:rsidRPr="004B58C0">
              <w:rPr>
                <w:rFonts w:ascii="Arial" w:hAnsi="Arial" w:cs="Arial"/>
                <w:sz w:val="18"/>
                <w:szCs w:val="18"/>
              </w:rPr>
              <w:t>-</w:t>
            </w:r>
            <w:r w:rsidRPr="004B58C0">
              <w:rPr>
                <w:rFonts w:ascii="Arial" w:hAnsi="Arial" w:cs="Arial"/>
                <w:sz w:val="18"/>
                <w:szCs w:val="18"/>
              </w:rPr>
              <w:tab/>
              <w:t>teksten aangepast aan de opleiding van de leerlingen;</w:t>
            </w:r>
            <w:r w:rsidRPr="004B58C0">
              <w:rPr>
                <w:rFonts w:ascii="Arial" w:hAnsi="Arial" w:cs="Arial"/>
                <w:sz w:val="18"/>
                <w:szCs w:val="18"/>
              </w:rPr>
              <w:br/>
              <w:t>-</w:t>
            </w:r>
            <w:r w:rsidRPr="004B58C0">
              <w:rPr>
                <w:rFonts w:ascii="Arial" w:hAnsi="Arial" w:cs="Arial"/>
                <w:sz w:val="18"/>
                <w:szCs w:val="18"/>
              </w:rPr>
              <w:tab/>
              <w:t>de informatie is duidelijk en expliciet verwoord;</w:t>
            </w:r>
            <w:r w:rsidRPr="004B58C0">
              <w:rPr>
                <w:rFonts w:ascii="Arial" w:hAnsi="Arial" w:cs="Arial"/>
                <w:sz w:val="18"/>
                <w:szCs w:val="18"/>
              </w:rPr>
              <w:br/>
              <w:t>-</w:t>
            </w:r>
            <w:r w:rsidRPr="004B58C0">
              <w:rPr>
                <w:rFonts w:ascii="Arial" w:hAnsi="Arial" w:cs="Arial"/>
                <w:sz w:val="18"/>
                <w:szCs w:val="18"/>
              </w:rPr>
              <w:tab/>
              <w:t xml:space="preserve">de teksten kunnen voor de leerlingen onbekende woordenschat en grammaticale </w:t>
            </w:r>
            <w:r w:rsidRPr="004B58C0">
              <w:rPr>
                <w:rFonts w:ascii="Arial" w:hAnsi="Arial" w:cs="Arial"/>
                <w:sz w:val="18"/>
                <w:szCs w:val="18"/>
              </w:rPr>
              <w:tab/>
              <w:t>structuren bevatten.</w:t>
            </w:r>
          </w:p>
          <w:p w:rsidR="004B58C0" w:rsidRPr="004B58C0" w:rsidRDefault="004B58C0" w:rsidP="004B58C0">
            <w:pPr>
              <w:tabs>
                <w:tab w:val="left" w:pos="226"/>
              </w:tabs>
              <w:spacing w:before="80" w:after="80" w:line="240" w:lineRule="auto"/>
              <w:rPr>
                <w:rFonts w:ascii="Arial" w:hAnsi="Arial" w:cs="Arial"/>
                <w:sz w:val="18"/>
              </w:rPr>
            </w:pPr>
            <w:r w:rsidRPr="004B58C0">
              <w:rPr>
                <w:rFonts w:ascii="Arial" w:hAnsi="Arial" w:cs="Arial"/>
                <w:sz w:val="18"/>
                <w:szCs w:val="18"/>
              </w:rPr>
              <w:t>Specifieke luistersituaties voor de studierichting Sportclub- en fitnessbegeleider:</w:t>
            </w:r>
            <w:r w:rsidRPr="004B58C0">
              <w:rPr>
                <w:rFonts w:ascii="Arial" w:hAnsi="Arial" w:cs="Arial"/>
                <w:sz w:val="18"/>
                <w:szCs w:val="18"/>
              </w:rPr>
              <w:br/>
              <w:t>-</w:t>
            </w:r>
            <w:r w:rsidRPr="004B58C0">
              <w:rPr>
                <w:rFonts w:ascii="Arial" w:hAnsi="Arial" w:cs="Arial"/>
                <w:sz w:val="18"/>
                <w:szCs w:val="18"/>
              </w:rPr>
              <w:tab/>
              <w:t>rechtstreekse gesprekken;</w:t>
            </w:r>
            <w:r w:rsidRPr="004B58C0">
              <w:rPr>
                <w:rFonts w:ascii="Arial" w:hAnsi="Arial" w:cs="Arial"/>
                <w:sz w:val="18"/>
                <w:szCs w:val="18"/>
              </w:rPr>
              <w:br/>
              <w:t>-</w:t>
            </w:r>
            <w:r w:rsidRPr="004B58C0">
              <w:rPr>
                <w:rFonts w:ascii="Arial" w:hAnsi="Arial" w:cs="Arial"/>
                <w:sz w:val="18"/>
                <w:szCs w:val="18"/>
              </w:rPr>
              <w:tab/>
              <w:t xml:space="preserve">bij telefoongesprekken: informatie kunnen inwinnen over de klant (adres, </w:t>
            </w:r>
            <w:r w:rsidRPr="004B58C0">
              <w:rPr>
                <w:rFonts w:ascii="Arial" w:hAnsi="Arial" w:cs="Arial"/>
                <w:sz w:val="18"/>
                <w:szCs w:val="18"/>
              </w:rPr>
              <w:tab/>
              <w:t>telefoonnummer, ...)</w:t>
            </w:r>
          </w:p>
        </w:tc>
        <w:tc>
          <w:tcPr>
            <w:tcW w:w="6949" w:type="dxa"/>
            <w:tcBorders>
              <w:top w:val="single" w:sz="18" w:space="0" w:color="auto"/>
              <w:left w:val="double" w:sz="4" w:space="0" w:color="auto"/>
              <w:bottom w:val="single" w:sz="4" w:space="0" w:color="auto"/>
            </w:tcBorders>
          </w:tcPr>
          <w:p w:rsidR="004B58C0" w:rsidRPr="004B58C0" w:rsidRDefault="004B58C0" w:rsidP="004B58C0">
            <w:pPr>
              <w:tabs>
                <w:tab w:val="left" w:pos="247"/>
              </w:tabs>
              <w:spacing w:before="80" w:after="80" w:line="240" w:lineRule="auto"/>
              <w:rPr>
                <w:rFonts w:ascii="Arial" w:hAnsi="Arial" w:cs="Arial"/>
                <w:sz w:val="18"/>
                <w:szCs w:val="18"/>
              </w:rPr>
            </w:pPr>
            <w:r w:rsidRPr="004B58C0">
              <w:rPr>
                <w:rFonts w:ascii="Arial" w:hAnsi="Arial" w:cs="Arial"/>
                <w:sz w:val="18"/>
                <w:szCs w:val="18"/>
              </w:rPr>
              <w:t>Deze teksten worden meestal visueel ondersteund.</w:t>
            </w:r>
          </w:p>
          <w:p w:rsidR="004B58C0" w:rsidRPr="004B58C0" w:rsidRDefault="004B58C0" w:rsidP="004B58C0">
            <w:pPr>
              <w:tabs>
                <w:tab w:val="right" w:pos="352"/>
                <w:tab w:val="right" w:pos="567"/>
              </w:tabs>
              <w:spacing w:before="80" w:after="80" w:line="240" w:lineRule="auto"/>
              <w:rPr>
                <w:rFonts w:ascii="Arial" w:hAnsi="Arial" w:cs="Arial"/>
                <w:sz w:val="18"/>
              </w:rPr>
            </w:pPr>
            <w:r w:rsidRPr="004B58C0">
              <w:rPr>
                <w:rFonts w:ascii="Arial" w:hAnsi="Arial" w:cs="Arial"/>
                <w:sz w:val="18"/>
                <w:szCs w:val="18"/>
              </w:rPr>
              <w:t>Het oefenen van de luistervaardigheid wordt geïntegreerd in alle lesfasen, met het oog op inhoudelijk begrijpen en het sensibiliseren voor uitspraak, intonatie, register, ritme en zinsmelodie.</w:t>
            </w:r>
          </w:p>
        </w:tc>
        <w:tc>
          <w:tcPr>
            <w:tcW w:w="844" w:type="dxa"/>
            <w:tcBorders>
              <w:top w:val="single" w:sz="18" w:space="0" w:color="auto"/>
              <w:bottom w:val="single" w:sz="4" w:space="0" w:color="auto"/>
            </w:tcBorders>
          </w:tcPr>
          <w:p w:rsidR="004B58C0" w:rsidRPr="004B58C0" w:rsidRDefault="004B58C0" w:rsidP="004B58C0">
            <w:pPr>
              <w:spacing w:before="80" w:after="80" w:line="240" w:lineRule="auto"/>
              <w:jc w:val="center"/>
              <w:rPr>
                <w:rFonts w:ascii="Arial" w:hAnsi="Arial" w:cs="Arial"/>
                <w:sz w:val="18"/>
              </w:rPr>
            </w:pPr>
          </w:p>
        </w:tc>
      </w:tr>
    </w:tbl>
    <w:p w:rsidR="004B58C0" w:rsidRDefault="004B58C0">
      <w:pPr>
        <w:rPr>
          <w:b/>
          <w:bCs/>
        </w:rPr>
        <w:sectPr w:rsidR="004B58C0" w:rsidSect="001969C3">
          <w:headerReference w:type="even" r:id="rId46"/>
          <w:headerReference w:type="default" r:id="rId47"/>
          <w:footerReference w:type="default" r:id="rId48"/>
          <w:headerReference w:type="first" r:id="rId49"/>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8C0" w:rsidRPr="008460CA" w:rsidTr="003D76AA">
        <w:trPr>
          <w:trHeight w:val="397"/>
        </w:trPr>
        <w:tc>
          <w:tcPr>
            <w:tcW w:w="839" w:type="dxa"/>
            <w:tcBorders>
              <w:bottom w:val="single" w:sz="4" w:space="0" w:color="auto"/>
            </w:tcBorders>
            <w:vAlign w:val="center"/>
          </w:tcPr>
          <w:p w:rsidR="004B58C0" w:rsidRPr="008460CA" w:rsidRDefault="004B58C0"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Link</w:t>
            </w:r>
          </w:p>
        </w:tc>
      </w:tr>
      <w:tr w:rsidR="004B58C0"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4B58C0" w:rsidRPr="00CE1677" w:rsidRDefault="004B58C0" w:rsidP="004B58C0">
            <w:pPr>
              <w:pStyle w:val="Kop3"/>
              <w:spacing w:before="80" w:after="80" w:line="240" w:lineRule="auto"/>
              <w:rPr>
                <w:rFonts w:ascii="Arial" w:hAnsi="Arial" w:cs="Arial"/>
                <w:b w:val="0"/>
                <w:i/>
                <w:sz w:val="20"/>
                <w:szCs w:val="20"/>
              </w:rPr>
            </w:pPr>
            <w:bookmarkStart w:id="97" w:name="_Toc419209682"/>
            <w:bookmarkStart w:id="98" w:name="_Toc452377070"/>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2</w:t>
            </w:r>
            <w:r w:rsidRPr="00CE1677">
              <w:rPr>
                <w:rFonts w:ascii="Arial" w:hAnsi="Arial" w:cs="Arial"/>
                <w:b w:val="0"/>
                <w:i/>
                <w:color w:val="auto"/>
                <w:sz w:val="20"/>
                <w:szCs w:val="20"/>
              </w:rPr>
              <w:tab/>
            </w:r>
            <w:r>
              <w:rPr>
                <w:rFonts w:ascii="Arial" w:hAnsi="Arial" w:cs="Arial"/>
                <w:b w:val="0"/>
                <w:i/>
                <w:color w:val="auto"/>
                <w:sz w:val="20"/>
                <w:szCs w:val="20"/>
              </w:rPr>
              <w:t>Lezen</w:t>
            </w:r>
            <w:bookmarkEnd w:id="97"/>
            <w:bookmarkEnd w:id="98"/>
          </w:p>
        </w:tc>
        <w:tc>
          <w:tcPr>
            <w:tcW w:w="7793" w:type="dxa"/>
            <w:gridSpan w:val="2"/>
            <w:tcBorders>
              <w:top w:val="single" w:sz="4" w:space="0" w:color="auto"/>
              <w:left w:val="nil"/>
              <w:bottom w:val="single" w:sz="4" w:space="0" w:color="auto"/>
              <w:right w:val="single" w:sz="4" w:space="0" w:color="auto"/>
            </w:tcBorders>
            <w:vAlign w:val="center"/>
          </w:tcPr>
          <w:p w:rsidR="004B58C0" w:rsidRDefault="004B58C0" w:rsidP="003D76AA">
            <w:pPr>
              <w:spacing w:before="80" w:after="80"/>
              <w:rPr>
                <w:rFonts w:cs="Arial"/>
                <w:b/>
                <w:bCs/>
              </w:rPr>
            </w:pPr>
          </w:p>
        </w:tc>
      </w:tr>
      <w:tr w:rsidR="004B58C0" w:rsidRPr="00DE1742" w:rsidTr="00927B89">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De nodige leesbereidheid kunnen opbrengen.</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927B89">
        <w:trPr>
          <w:trHeight w:val="397"/>
        </w:trPr>
        <w:tc>
          <w:tcPr>
            <w:tcW w:w="839" w:type="dxa"/>
            <w:tcBorders>
              <w:top w:val="single" w:sz="18" w:space="0" w:color="auto"/>
              <w:bottom w:val="single" w:sz="18"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B58C0" w:rsidRPr="004B58C0" w:rsidRDefault="004B58C0" w:rsidP="004B58C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4B58C0" w:rsidRPr="004B58C0" w:rsidRDefault="004B58C0" w:rsidP="004B58C0">
            <w:pPr>
              <w:tabs>
                <w:tab w:val="right" w:pos="352"/>
                <w:tab w:val="right" w:pos="567"/>
              </w:tabs>
              <w:spacing w:before="80" w:after="80" w:line="240" w:lineRule="auto"/>
              <w:rPr>
                <w:rFonts w:ascii="Arial" w:hAnsi="Arial" w:cs="Arial"/>
                <w:sz w:val="18"/>
              </w:rPr>
            </w:pPr>
            <w:r w:rsidRPr="004B58C0">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sz w:val="18"/>
              </w:rPr>
            </w:pPr>
            <w:r w:rsidRPr="004B58C0">
              <w:rPr>
                <w:rFonts w:ascii="Arial" w:hAnsi="Arial" w:cs="Arial"/>
                <w:sz w:val="18"/>
                <w:szCs w:val="18"/>
              </w:rPr>
              <w:t>NED</w:t>
            </w:r>
            <w:r w:rsidRPr="004B58C0">
              <w:rPr>
                <w:rFonts w:ascii="Arial" w:hAnsi="Arial" w:cs="Arial"/>
                <w:sz w:val="18"/>
                <w:szCs w:val="18"/>
              </w:rPr>
              <w:br/>
              <w:t>FRA</w:t>
            </w:r>
          </w:p>
        </w:tc>
      </w:tr>
      <w:tr w:rsidR="004B58C0" w:rsidRPr="00DE1742" w:rsidTr="00927B89">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Bereid zijn zich in te leven in de socioculturele wereld van de schrijver.</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927B89">
        <w:trPr>
          <w:trHeight w:val="397"/>
        </w:trPr>
        <w:tc>
          <w:tcPr>
            <w:tcW w:w="839" w:type="dxa"/>
            <w:tcBorders>
              <w:top w:val="single" w:sz="18" w:space="0" w:color="auto"/>
              <w:bottom w:val="single" w:sz="4"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B58C0" w:rsidRPr="004B58C0" w:rsidRDefault="004B58C0" w:rsidP="004B58C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4B58C0" w:rsidRPr="004B58C0" w:rsidRDefault="004B58C0" w:rsidP="004B58C0">
            <w:pPr>
              <w:tabs>
                <w:tab w:val="left" w:pos="247"/>
                <w:tab w:val="left" w:pos="487"/>
              </w:tabs>
              <w:spacing w:before="80" w:after="80" w:line="240" w:lineRule="auto"/>
              <w:rPr>
                <w:rFonts w:ascii="Arial" w:hAnsi="Arial" w:cs="Arial"/>
                <w:sz w:val="18"/>
                <w:szCs w:val="18"/>
              </w:rPr>
            </w:pPr>
            <w:r w:rsidRPr="004B58C0">
              <w:rPr>
                <w:rFonts w:ascii="Arial" w:hAnsi="Arial" w:cs="Arial"/>
                <w:sz w:val="18"/>
                <w:szCs w:val="18"/>
              </w:rPr>
              <w:t>Via leesteksten laten kennismaken met de Engelstalige en hun cultuur. Hiervoor interesse en respect  leren opbrengen.</w:t>
            </w:r>
          </w:p>
          <w:p w:rsidR="004B58C0" w:rsidRPr="004B58C0" w:rsidRDefault="004B58C0" w:rsidP="004B58C0">
            <w:pPr>
              <w:tabs>
                <w:tab w:val="right" w:pos="352"/>
                <w:tab w:val="right" w:pos="567"/>
              </w:tabs>
              <w:spacing w:before="80" w:after="80" w:line="240" w:lineRule="auto"/>
              <w:rPr>
                <w:rFonts w:ascii="Arial" w:hAnsi="Arial" w:cs="Arial"/>
                <w:sz w:val="18"/>
              </w:rPr>
            </w:pPr>
            <w:r w:rsidRPr="004B58C0">
              <w:rPr>
                <w:rFonts w:ascii="Arial" w:hAnsi="Arial" w:cs="Arial"/>
                <w:sz w:val="18"/>
                <w:szCs w:val="18"/>
              </w:rPr>
              <w:t>Uitbreiden naar de socioculturele verscheidenheid van de Engelstalige wereld.</w:t>
            </w:r>
          </w:p>
        </w:tc>
        <w:tc>
          <w:tcPr>
            <w:tcW w:w="844" w:type="dxa"/>
            <w:tcBorders>
              <w:top w:val="single" w:sz="18" w:space="0" w:color="auto"/>
              <w:bottom w:val="single" w:sz="4" w:space="0" w:color="auto"/>
            </w:tcBorders>
          </w:tcPr>
          <w:p w:rsidR="004B58C0" w:rsidRPr="004B58C0" w:rsidRDefault="004B58C0" w:rsidP="004B58C0">
            <w:pPr>
              <w:spacing w:before="80" w:after="80" w:line="240" w:lineRule="auto"/>
              <w:jc w:val="center"/>
              <w:rPr>
                <w:rFonts w:ascii="Arial" w:hAnsi="Arial" w:cs="Arial"/>
                <w:sz w:val="18"/>
              </w:rPr>
            </w:pPr>
          </w:p>
        </w:tc>
      </w:tr>
      <w:tr w:rsidR="004B58C0" w:rsidRPr="00DE1742" w:rsidTr="004B58C0">
        <w:trPr>
          <w:trHeight w:val="397"/>
        </w:trPr>
        <w:tc>
          <w:tcPr>
            <w:tcW w:w="839" w:type="dxa"/>
            <w:tcBorders>
              <w:top w:val="single" w:sz="18" w:space="0" w:color="auto"/>
              <w:left w:val="single" w:sz="18" w:space="0" w:color="auto"/>
              <w:bottom w:val="single" w:sz="18" w:space="0" w:color="auto"/>
            </w:tcBorders>
          </w:tcPr>
          <w:p w:rsidR="004B58C0" w:rsidRPr="00DE1742" w:rsidRDefault="004B58C0" w:rsidP="002D2056">
            <w:pPr>
              <w:pStyle w:val="NummerDoelstelling"/>
            </w:pPr>
          </w:p>
        </w:tc>
        <w:tc>
          <w:tcPr>
            <w:tcW w:w="5716" w:type="dxa"/>
            <w:tcBorders>
              <w:top w:val="single" w:sz="18" w:space="0" w:color="auto"/>
              <w:bottom w:val="single" w:sz="18" w:space="0" w:color="auto"/>
            </w:tcBorders>
          </w:tcPr>
          <w:p w:rsidR="004B58C0" w:rsidRPr="004B58C0" w:rsidRDefault="004B58C0" w:rsidP="004B58C0">
            <w:pPr>
              <w:spacing w:before="80" w:after="80" w:line="240" w:lineRule="auto"/>
              <w:rPr>
                <w:rFonts w:ascii="Arial" w:hAnsi="Arial" w:cs="Arial"/>
                <w:b/>
                <w:bCs/>
                <w:sz w:val="18"/>
              </w:rPr>
            </w:pPr>
            <w:r w:rsidRPr="004B58C0">
              <w:rPr>
                <w:rFonts w:ascii="Arial" w:hAnsi="Arial" w:cs="Arial"/>
                <w:b/>
                <w:bCs/>
                <w:sz w:val="18"/>
                <w:szCs w:val="18"/>
              </w:rPr>
              <w:t>Bij het uitvoeren van de leestaak leer- en communicatiestrategieën kunnen inzetten.</w:t>
            </w:r>
          </w:p>
        </w:tc>
        <w:tc>
          <w:tcPr>
            <w:tcW w:w="835" w:type="dxa"/>
            <w:tcBorders>
              <w:top w:val="single" w:sz="18" w:space="0" w:color="auto"/>
              <w:bottom w:val="single" w:sz="18"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B58C0" w:rsidRPr="004B58C0" w:rsidRDefault="004B58C0" w:rsidP="004B58C0">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B58C0" w:rsidRPr="004B58C0" w:rsidRDefault="004B58C0" w:rsidP="004B58C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B58C0" w:rsidRPr="004B58C0" w:rsidRDefault="004B58C0" w:rsidP="004B58C0">
            <w:pPr>
              <w:spacing w:before="80" w:after="80" w:line="240" w:lineRule="auto"/>
              <w:jc w:val="center"/>
              <w:rPr>
                <w:rFonts w:ascii="Arial" w:hAnsi="Arial" w:cs="Arial"/>
                <w:sz w:val="18"/>
              </w:rPr>
            </w:pPr>
          </w:p>
        </w:tc>
      </w:tr>
      <w:tr w:rsidR="004B58C0" w:rsidRPr="00DE1742" w:rsidTr="004B58C0">
        <w:trPr>
          <w:trHeight w:val="397"/>
        </w:trPr>
        <w:tc>
          <w:tcPr>
            <w:tcW w:w="839" w:type="dxa"/>
            <w:tcBorders>
              <w:top w:val="single" w:sz="18" w:space="0" w:color="auto"/>
              <w:bottom w:val="single" w:sz="4" w:space="0" w:color="auto"/>
            </w:tcBorders>
          </w:tcPr>
          <w:p w:rsidR="004B58C0" w:rsidRPr="00DE1742" w:rsidRDefault="004B58C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B58C0" w:rsidRPr="004B58C0" w:rsidRDefault="004B58C0" w:rsidP="004B58C0">
            <w:pPr>
              <w:tabs>
                <w:tab w:val="left" w:pos="226"/>
              </w:tabs>
              <w:spacing w:before="80" w:after="80" w:line="240" w:lineRule="auto"/>
              <w:rPr>
                <w:rFonts w:ascii="Arial" w:hAnsi="Arial" w:cs="Arial"/>
                <w:sz w:val="18"/>
              </w:rPr>
            </w:pPr>
            <w:r w:rsidRPr="004B58C0">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4B58C0" w:rsidRPr="004B58C0" w:rsidRDefault="004B58C0" w:rsidP="004B58C0">
            <w:pPr>
              <w:tabs>
                <w:tab w:val="left" w:pos="211"/>
                <w:tab w:val="left" w:pos="494"/>
              </w:tabs>
              <w:spacing w:before="80" w:after="80" w:line="240" w:lineRule="auto"/>
              <w:rPr>
                <w:rFonts w:ascii="Arial" w:hAnsi="Arial" w:cs="Arial"/>
                <w:sz w:val="18"/>
              </w:rPr>
            </w:pPr>
            <w:r w:rsidRPr="004B58C0">
              <w:rPr>
                <w:rFonts w:ascii="Arial" w:hAnsi="Arial" w:cs="Arial"/>
                <w:sz w:val="18"/>
                <w:szCs w:val="18"/>
              </w:rPr>
              <w:t>Laat de leerlingen bij de planning, uitvoering en beoordeling van hun leestaak leerstrategieën toepassen die het bereik van het leesdoel bevorderen:</w:t>
            </w:r>
            <w:r w:rsidRPr="004B58C0">
              <w:rPr>
                <w:rFonts w:ascii="Arial" w:hAnsi="Arial" w:cs="Arial"/>
                <w:sz w:val="18"/>
                <w:szCs w:val="18"/>
              </w:rPr>
              <w:br/>
              <w:t>-</w:t>
            </w:r>
            <w:r w:rsidRPr="004B58C0">
              <w:rPr>
                <w:rFonts w:ascii="Arial" w:hAnsi="Arial" w:cs="Arial"/>
                <w:sz w:val="18"/>
                <w:szCs w:val="18"/>
              </w:rPr>
              <w:tab/>
              <w:t>relevante voorkennis in verband met de inhoud inzetten;</w:t>
            </w:r>
            <w:r w:rsidRPr="004B58C0">
              <w:rPr>
                <w:rFonts w:ascii="Arial" w:hAnsi="Arial" w:cs="Arial"/>
                <w:sz w:val="18"/>
                <w:szCs w:val="18"/>
              </w:rPr>
              <w:br/>
              <w:t>-</w:t>
            </w:r>
            <w:r w:rsidRPr="004B58C0">
              <w:rPr>
                <w:rFonts w:ascii="Arial" w:hAnsi="Arial" w:cs="Arial"/>
                <w:sz w:val="18"/>
                <w:szCs w:val="18"/>
              </w:rPr>
              <w:tab/>
              <w:t xml:space="preserve">functionele kennis inzetten en deze tegelijkertijd uitbreiden voor </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grammaticale constructies;</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betekenis en reële gebruikscontext van woorden;</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spelling en interpunctie</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de socioculturele verscheidenheid van de Engelstalige wereld;</w:t>
            </w:r>
            <w:r w:rsidRPr="004B58C0">
              <w:rPr>
                <w:rFonts w:ascii="Arial" w:hAnsi="Arial" w:cs="Arial"/>
                <w:sz w:val="18"/>
                <w:szCs w:val="18"/>
              </w:rPr>
              <w:br/>
              <w:t>-</w:t>
            </w:r>
            <w:r w:rsidRPr="004B58C0">
              <w:rPr>
                <w:rFonts w:ascii="Arial" w:hAnsi="Arial" w:cs="Arial"/>
                <w:sz w:val="18"/>
                <w:szCs w:val="18"/>
              </w:rPr>
              <w:tab/>
              <w:t>het leesdoel bepalen;</w:t>
            </w:r>
            <w:r w:rsidRPr="004B58C0">
              <w:rPr>
                <w:rFonts w:ascii="Arial" w:hAnsi="Arial" w:cs="Arial"/>
                <w:sz w:val="18"/>
                <w:szCs w:val="18"/>
              </w:rPr>
              <w:br/>
              <w:t>-</w:t>
            </w:r>
            <w:r w:rsidRPr="004B58C0">
              <w:rPr>
                <w:rFonts w:ascii="Arial" w:hAnsi="Arial" w:cs="Arial"/>
                <w:sz w:val="18"/>
                <w:szCs w:val="18"/>
              </w:rPr>
              <w:tab/>
              <w:t>de tekstsoort herkennen;</w:t>
            </w:r>
            <w:r w:rsidRPr="004B58C0">
              <w:rPr>
                <w:rFonts w:ascii="Arial" w:hAnsi="Arial" w:cs="Arial"/>
                <w:sz w:val="18"/>
                <w:szCs w:val="18"/>
              </w:rPr>
              <w:br/>
              <w:t>-</w:t>
            </w:r>
            <w:r w:rsidRPr="004B58C0">
              <w:rPr>
                <w:rFonts w:ascii="Arial" w:hAnsi="Arial" w:cs="Arial"/>
                <w:sz w:val="18"/>
                <w:szCs w:val="18"/>
              </w:rPr>
              <w:tab/>
              <w:t xml:space="preserve">hypothesen vormen op basis van de lay-out </w:t>
            </w:r>
            <w:r w:rsidRPr="004B58C0">
              <w:rPr>
                <w:rFonts w:ascii="Arial" w:hAnsi="Arial" w:cs="Arial"/>
                <w:sz w:val="18"/>
                <w:szCs w:val="18"/>
              </w:rPr>
              <w:br/>
            </w:r>
            <w:r w:rsidRPr="004B58C0">
              <w:rPr>
                <w:rFonts w:ascii="Arial" w:hAnsi="Arial" w:cs="Arial"/>
                <w:sz w:val="18"/>
                <w:szCs w:val="18"/>
              </w:rPr>
              <w:tab/>
              <w:t>(bv. subtitels, foto’s, onderschriften, …);</w:t>
            </w:r>
            <w:r w:rsidRPr="004B58C0">
              <w:rPr>
                <w:rFonts w:ascii="Arial" w:hAnsi="Arial" w:cs="Arial"/>
                <w:sz w:val="18"/>
                <w:szCs w:val="18"/>
              </w:rPr>
              <w:br/>
              <w:t>-</w:t>
            </w:r>
            <w:r w:rsidRPr="004B58C0">
              <w:rPr>
                <w:rFonts w:ascii="Arial" w:hAnsi="Arial" w:cs="Arial"/>
                <w:sz w:val="18"/>
                <w:szCs w:val="18"/>
              </w:rPr>
              <w:tab/>
              <w:t>het leesgedrag afstemmen op het leesdoel;</w:t>
            </w:r>
            <w:r w:rsidRPr="004B58C0">
              <w:rPr>
                <w:rFonts w:ascii="Arial" w:hAnsi="Arial" w:cs="Arial"/>
                <w:sz w:val="18"/>
                <w:szCs w:val="18"/>
              </w:rPr>
              <w:br/>
              <w:t>-</w:t>
            </w:r>
            <w:r w:rsidRPr="004B58C0">
              <w:rPr>
                <w:rFonts w:ascii="Arial" w:hAnsi="Arial" w:cs="Arial"/>
                <w:sz w:val="18"/>
                <w:szCs w:val="18"/>
              </w:rPr>
              <w:tab/>
              <w:t>zich niet laten afleiden als ze in een tekst niet alles begrijpen;</w:t>
            </w:r>
            <w:r w:rsidRPr="004B58C0">
              <w:rPr>
                <w:rFonts w:ascii="Arial" w:hAnsi="Arial" w:cs="Arial"/>
                <w:sz w:val="18"/>
                <w:szCs w:val="18"/>
              </w:rPr>
              <w:br/>
              <w:t>-</w:t>
            </w:r>
            <w:r w:rsidRPr="004B58C0">
              <w:rPr>
                <w:rFonts w:ascii="Arial" w:hAnsi="Arial" w:cs="Arial"/>
                <w:sz w:val="18"/>
                <w:szCs w:val="18"/>
              </w:rPr>
              <w:tab/>
              <w:t>op basis van het gelezene anticiperen op het vervolg;</w:t>
            </w:r>
            <w:r w:rsidRPr="004B58C0">
              <w:rPr>
                <w:rFonts w:ascii="Arial" w:hAnsi="Arial" w:cs="Arial"/>
                <w:sz w:val="18"/>
                <w:szCs w:val="18"/>
              </w:rPr>
              <w:br/>
              <w:t>-</w:t>
            </w:r>
            <w:r w:rsidRPr="004B58C0">
              <w:rPr>
                <w:rFonts w:ascii="Arial" w:hAnsi="Arial" w:cs="Arial"/>
                <w:sz w:val="18"/>
                <w:szCs w:val="18"/>
              </w:rPr>
              <w:tab/>
              <w:t>reflecteren over het eigen leesgedrag.</w:t>
            </w:r>
          </w:p>
        </w:tc>
        <w:tc>
          <w:tcPr>
            <w:tcW w:w="844" w:type="dxa"/>
            <w:tcBorders>
              <w:top w:val="single" w:sz="18" w:space="0" w:color="auto"/>
              <w:bottom w:val="single" w:sz="4" w:space="0" w:color="auto"/>
            </w:tcBorders>
          </w:tcPr>
          <w:p w:rsidR="004B58C0" w:rsidRPr="004B58C0" w:rsidRDefault="004B58C0" w:rsidP="004B58C0">
            <w:pPr>
              <w:spacing w:before="80" w:after="80" w:line="240" w:lineRule="auto"/>
              <w:jc w:val="center"/>
              <w:rPr>
                <w:rFonts w:ascii="Arial" w:hAnsi="Arial" w:cs="Arial"/>
                <w:sz w:val="18"/>
              </w:rPr>
            </w:pPr>
          </w:p>
        </w:tc>
      </w:tr>
    </w:tbl>
    <w:p w:rsidR="004B58C0" w:rsidRDefault="004B58C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B58C0" w:rsidRPr="008460CA" w:rsidTr="004B58C0">
        <w:trPr>
          <w:trHeight w:val="397"/>
        </w:trPr>
        <w:tc>
          <w:tcPr>
            <w:tcW w:w="839" w:type="dxa"/>
            <w:tcBorders>
              <w:bottom w:val="single" w:sz="4" w:space="0" w:color="auto"/>
            </w:tcBorders>
            <w:vAlign w:val="center"/>
          </w:tcPr>
          <w:p w:rsidR="004B58C0" w:rsidRPr="008460CA" w:rsidRDefault="004B58C0"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tcBorders>
              <w:bottom w:val="single" w:sz="4" w:space="0" w:color="auto"/>
            </w:tcBorders>
            <w:vAlign w:val="center"/>
          </w:tcPr>
          <w:p w:rsidR="004B58C0" w:rsidRPr="008460CA" w:rsidRDefault="004B58C0" w:rsidP="003D76AA">
            <w:pPr>
              <w:spacing w:before="80" w:after="80"/>
              <w:jc w:val="center"/>
              <w:rPr>
                <w:rFonts w:ascii="Arial" w:hAnsi="Arial" w:cs="Arial"/>
                <w:sz w:val="18"/>
              </w:rPr>
            </w:pPr>
            <w:r w:rsidRPr="008460CA">
              <w:rPr>
                <w:rFonts w:ascii="Arial" w:hAnsi="Arial" w:cs="Arial"/>
                <w:sz w:val="18"/>
              </w:rPr>
              <w:t>Link</w:t>
            </w:r>
          </w:p>
        </w:tc>
      </w:tr>
      <w:tr w:rsidR="00D7377F" w:rsidRPr="00DE1742" w:rsidTr="004B58C0">
        <w:trPr>
          <w:trHeight w:val="397"/>
        </w:trPr>
        <w:tc>
          <w:tcPr>
            <w:tcW w:w="839" w:type="dxa"/>
            <w:tcBorders>
              <w:top w:val="single" w:sz="4"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4" w:space="0" w:color="auto"/>
              <w:bottom w:val="single" w:sz="18" w:space="0" w:color="auto"/>
              <w:right w:val="double" w:sz="4" w:space="0" w:color="auto"/>
            </w:tcBorders>
          </w:tcPr>
          <w:p w:rsidR="00D7377F" w:rsidRPr="00D7377F" w:rsidRDefault="00D7377F" w:rsidP="00D7377F">
            <w:pPr>
              <w:tabs>
                <w:tab w:val="left" w:pos="248"/>
              </w:tabs>
              <w:spacing w:before="80" w:after="80" w:line="240" w:lineRule="auto"/>
              <w:rPr>
                <w:rFonts w:ascii="Arial" w:hAnsi="Arial" w:cs="Arial"/>
                <w:sz w:val="18"/>
                <w:szCs w:val="18"/>
              </w:rPr>
            </w:pPr>
          </w:p>
        </w:tc>
        <w:tc>
          <w:tcPr>
            <w:tcW w:w="6949" w:type="dxa"/>
            <w:tcBorders>
              <w:top w:val="single" w:sz="4" w:space="0" w:color="auto"/>
              <w:left w:val="double" w:sz="4" w:space="0" w:color="auto"/>
              <w:bottom w:val="single" w:sz="18" w:space="0" w:color="auto"/>
            </w:tcBorders>
          </w:tcPr>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Leer de leerlingen communicatiestrategieën inzetten. Dit betekent dat ze:</w:t>
            </w:r>
            <w:r w:rsidRPr="00D7377F">
              <w:rPr>
                <w:rFonts w:ascii="Arial" w:hAnsi="Arial" w:cs="Arial"/>
                <w:sz w:val="18"/>
                <w:szCs w:val="18"/>
              </w:rPr>
              <w:br/>
              <w:t>-</w:t>
            </w:r>
            <w:r w:rsidRPr="00D7377F">
              <w:rPr>
                <w:rFonts w:ascii="Arial" w:hAnsi="Arial" w:cs="Arial"/>
                <w:sz w:val="18"/>
                <w:szCs w:val="18"/>
              </w:rPr>
              <w:tab/>
              <w:t>de betekenis van ongekende woorden afleiden uit de context;</w:t>
            </w:r>
            <w:r w:rsidRPr="00D7377F">
              <w:rPr>
                <w:rFonts w:ascii="Arial" w:hAnsi="Arial" w:cs="Arial"/>
                <w:sz w:val="18"/>
                <w:szCs w:val="18"/>
              </w:rPr>
              <w:br/>
              <w:t>-</w:t>
            </w:r>
            <w:r w:rsidRPr="00D7377F">
              <w:rPr>
                <w:rFonts w:ascii="Arial" w:hAnsi="Arial" w:cs="Arial"/>
                <w:sz w:val="18"/>
                <w:szCs w:val="18"/>
              </w:rPr>
              <w:tab/>
              <w:t>gebruik maken van beeldmateriaal, (lexicale) context, redundantie;</w:t>
            </w:r>
            <w:r w:rsidRPr="00D7377F">
              <w:rPr>
                <w:rFonts w:ascii="Arial" w:hAnsi="Arial" w:cs="Arial"/>
                <w:sz w:val="18"/>
                <w:szCs w:val="18"/>
              </w:rPr>
              <w:br/>
              <w:t>-</w:t>
            </w:r>
            <w:r w:rsidRPr="00D7377F">
              <w:rPr>
                <w:rFonts w:ascii="Arial" w:hAnsi="Arial" w:cs="Arial"/>
                <w:sz w:val="18"/>
                <w:szCs w:val="18"/>
              </w:rPr>
              <w:tab/>
              <w:t xml:space="preserve">doelmatig traditionele en elektronische hulpbronnen en gegevensbestanden </w:t>
            </w:r>
            <w:r w:rsidRPr="00D7377F">
              <w:rPr>
                <w:rFonts w:ascii="Arial" w:hAnsi="Arial" w:cs="Arial"/>
                <w:sz w:val="18"/>
                <w:szCs w:val="18"/>
              </w:rPr>
              <w:tab/>
              <w:t>raadplegen.</w:t>
            </w:r>
          </w:p>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Zie instructiekaart lezen als bijlage.</w:t>
            </w:r>
          </w:p>
        </w:tc>
        <w:tc>
          <w:tcPr>
            <w:tcW w:w="844" w:type="dxa"/>
            <w:tcBorders>
              <w:top w:val="single" w:sz="4"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szCs w:val="18"/>
              </w:rPr>
            </w:pPr>
            <w:r w:rsidRPr="00D7377F">
              <w:rPr>
                <w:rFonts w:ascii="Arial" w:hAnsi="Arial" w:cs="Arial"/>
                <w:sz w:val="18"/>
                <w:szCs w:val="18"/>
              </w:rPr>
              <w:t>NED</w:t>
            </w:r>
            <w:r w:rsidRPr="00D7377F">
              <w:rPr>
                <w:rFonts w:ascii="Arial" w:hAnsi="Arial" w:cs="Arial"/>
                <w:sz w:val="18"/>
                <w:szCs w:val="18"/>
              </w:rPr>
              <w:br/>
              <w:t>FRA</w:t>
            </w: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De leestaak kunnen uitvoeren.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De leestaken zijn:</w:t>
            </w:r>
            <w:r w:rsidRPr="00D7377F">
              <w:rPr>
                <w:rFonts w:ascii="Arial" w:hAnsi="Arial" w:cs="Arial"/>
                <w:sz w:val="18"/>
                <w:szCs w:val="18"/>
              </w:rPr>
              <w:br/>
              <w:t>-</w:t>
            </w:r>
            <w:r w:rsidRPr="00D7377F">
              <w:rPr>
                <w:rFonts w:ascii="Arial" w:hAnsi="Arial" w:cs="Arial"/>
                <w:sz w:val="18"/>
                <w:szCs w:val="18"/>
              </w:rPr>
              <w:tab/>
              <w:t>het globaal onderwerp bepalen;</w:t>
            </w:r>
            <w:r w:rsidRPr="00D7377F">
              <w:rPr>
                <w:rFonts w:ascii="Arial" w:hAnsi="Arial" w:cs="Arial"/>
                <w:sz w:val="18"/>
                <w:szCs w:val="18"/>
              </w:rPr>
              <w:br/>
              <w:t>-</w:t>
            </w:r>
            <w:r w:rsidRPr="00D7377F">
              <w:rPr>
                <w:rFonts w:ascii="Arial" w:hAnsi="Arial" w:cs="Arial"/>
                <w:sz w:val="18"/>
                <w:szCs w:val="18"/>
              </w:rPr>
              <w:tab/>
              <w:t>relevante informatie selecteren.</w:t>
            </w:r>
          </w:p>
        </w:tc>
        <w:tc>
          <w:tcPr>
            <w:tcW w:w="6949" w:type="dxa"/>
            <w:tcBorders>
              <w:top w:val="single" w:sz="18" w:space="0" w:color="auto"/>
              <w:left w:val="double" w:sz="4" w:space="0" w:color="auto"/>
              <w:bottom w:val="single" w:sz="18" w:space="0" w:color="auto"/>
            </w:tcBorders>
          </w:tcPr>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Informatieve teksten: handleidingen en instructies, folders, …</w:t>
            </w:r>
          </w:p>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Prescriptieve teksten: instructies, opschriften, waarschuwingen, spelregels, …</w:t>
            </w:r>
          </w:p>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Narratieve en esthetisch-literaire teksten:  reportages, reisverhalen, …</w:t>
            </w:r>
          </w:p>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Ook met authentiek materiaal werken: de leerlingen laten zoeken naar informatie die ze kunnen vinden zodat hun aandacht niet gaat naar de woorden die ze niet begrijpen.</w:t>
            </w:r>
          </w:p>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Vakgerichte teksten over sportgerelateerde onderwerpen.</w:t>
            </w:r>
          </w:p>
        </w:tc>
        <w:tc>
          <w:tcPr>
            <w:tcW w:w="844"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De hoofdzaken van een tekst kunnen begrijpen.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Specifieke teksten voor de studierichting Sportclub- en fitnessbegeleider.</w:t>
            </w:r>
          </w:p>
        </w:tc>
        <w:tc>
          <w:tcPr>
            <w:tcW w:w="6949" w:type="dxa"/>
            <w:tcBorders>
              <w:top w:val="single" w:sz="18" w:space="0" w:color="auto"/>
              <w:left w:val="double" w:sz="4" w:space="0" w:color="auto"/>
              <w:bottom w:val="single" w:sz="18" w:space="0" w:color="auto"/>
            </w:tcBorders>
          </w:tcPr>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 xml:space="preserve">Alleen hoofdgedachten kunnen weergeven. </w:t>
            </w:r>
          </w:p>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Vooral informatieve teksten.</w:t>
            </w:r>
          </w:p>
        </w:tc>
        <w:tc>
          <w:tcPr>
            <w:tcW w:w="844"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De samenhang van een tekst kunnen begrijpen.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Zich in samenhangende informatie leren oriënteren door het aanwenden van vormkenmerken zoals:</w:t>
            </w:r>
            <w:r w:rsidRPr="00D7377F">
              <w:rPr>
                <w:rFonts w:ascii="Arial" w:hAnsi="Arial" w:cs="Arial"/>
                <w:sz w:val="18"/>
                <w:szCs w:val="18"/>
              </w:rPr>
              <w:br/>
              <w:t>-</w:t>
            </w:r>
            <w:r w:rsidRPr="00D7377F">
              <w:rPr>
                <w:rFonts w:ascii="Arial" w:hAnsi="Arial" w:cs="Arial"/>
                <w:sz w:val="18"/>
                <w:szCs w:val="18"/>
              </w:rPr>
              <w:tab/>
              <w:t>titel</w:t>
            </w:r>
            <w:r w:rsidRPr="00D7377F">
              <w:rPr>
                <w:rFonts w:ascii="Arial" w:hAnsi="Arial" w:cs="Arial"/>
                <w:sz w:val="18"/>
                <w:szCs w:val="18"/>
              </w:rPr>
              <w:br/>
              <w:t>-</w:t>
            </w:r>
            <w:r w:rsidRPr="00D7377F">
              <w:rPr>
                <w:rFonts w:ascii="Arial" w:hAnsi="Arial" w:cs="Arial"/>
                <w:sz w:val="18"/>
                <w:szCs w:val="18"/>
              </w:rPr>
              <w:tab/>
              <w:t>ondertitels</w:t>
            </w:r>
            <w:r w:rsidRPr="00D7377F">
              <w:rPr>
                <w:rFonts w:ascii="Arial" w:hAnsi="Arial" w:cs="Arial"/>
                <w:sz w:val="18"/>
                <w:szCs w:val="18"/>
              </w:rPr>
              <w:br/>
              <w:t>-</w:t>
            </w:r>
            <w:r w:rsidRPr="00D7377F">
              <w:rPr>
                <w:rFonts w:ascii="Arial" w:hAnsi="Arial" w:cs="Arial"/>
                <w:sz w:val="18"/>
                <w:szCs w:val="18"/>
              </w:rPr>
              <w:tab/>
              <w:t>afbeeldingen</w:t>
            </w:r>
            <w:r w:rsidRPr="00D7377F">
              <w:rPr>
                <w:rFonts w:ascii="Arial" w:hAnsi="Arial" w:cs="Arial"/>
                <w:sz w:val="18"/>
                <w:szCs w:val="18"/>
              </w:rPr>
              <w:br/>
              <w:t>-</w:t>
            </w:r>
            <w:r w:rsidRPr="00D7377F">
              <w:rPr>
                <w:rFonts w:ascii="Arial" w:hAnsi="Arial" w:cs="Arial"/>
                <w:sz w:val="18"/>
                <w:szCs w:val="18"/>
              </w:rPr>
              <w:tab/>
              <w:t>tekstkenmerken</w:t>
            </w:r>
          </w:p>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Het werken met deze strategieën is fundamenteel verschillend van de gebruikelijke ‘tekst met 10 vragen’ die erop gericht zijn om te controleren of de leerling de tekst inhoudelijk begrepen heeft.</w:t>
            </w:r>
          </w:p>
        </w:tc>
        <w:tc>
          <w:tcPr>
            <w:tcW w:w="844" w:type="dxa"/>
            <w:tcBorders>
              <w:top w:val="single" w:sz="18"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rPr>
            </w:pPr>
          </w:p>
        </w:tc>
      </w:tr>
    </w:tbl>
    <w:p w:rsidR="00D7377F" w:rsidRDefault="00D7377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377F" w:rsidRPr="008460CA" w:rsidTr="003D76AA">
        <w:trPr>
          <w:trHeight w:val="397"/>
        </w:trPr>
        <w:tc>
          <w:tcPr>
            <w:tcW w:w="839" w:type="dxa"/>
            <w:tcBorders>
              <w:bottom w:val="single" w:sz="4" w:space="0" w:color="auto"/>
            </w:tcBorders>
            <w:vAlign w:val="center"/>
          </w:tcPr>
          <w:p w:rsidR="00D7377F" w:rsidRPr="008460CA" w:rsidRDefault="00D7377F"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Link</w:t>
            </w: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Relevante en herkenbare informatie kunnen opzoeken in functionele teksten.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Functionele teksten zoals:</w:t>
            </w:r>
            <w:r w:rsidRPr="00D7377F">
              <w:rPr>
                <w:rFonts w:ascii="Arial" w:hAnsi="Arial" w:cs="Arial"/>
                <w:sz w:val="18"/>
                <w:szCs w:val="18"/>
              </w:rPr>
              <w:br/>
              <w:t>-</w:t>
            </w:r>
            <w:r w:rsidRPr="00D7377F">
              <w:rPr>
                <w:rFonts w:ascii="Arial" w:hAnsi="Arial" w:cs="Arial"/>
                <w:sz w:val="18"/>
                <w:szCs w:val="18"/>
              </w:rPr>
              <w:tab/>
              <w:t>artikels;</w:t>
            </w:r>
            <w:r w:rsidRPr="00D7377F">
              <w:rPr>
                <w:rFonts w:ascii="Arial" w:hAnsi="Arial" w:cs="Arial"/>
                <w:sz w:val="18"/>
                <w:szCs w:val="18"/>
              </w:rPr>
              <w:br/>
              <w:t>-</w:t>
            </w:r>
            <w:r w:rsidRPr="00D7377F">
              <w:rPr>
                <w:rFonts w:ascii="Arial" w:hAnsi="Arial" w:cs="Arial"/>
                <w:sz w:val="18"/>
                <w:szCs w:val="18"/>
              </w:rPr>
              <w:tab/>
              <w:t>instructies (bv. spelregels).</w:t>
            </w:r>
          </w:p>
        </w:tc>
        <w:tc>
          <w:tcPr>
            <w:tcW w:w="6949" w:type="dxa"/>
            <w:tcBorders>
              <w:top w:val="single" w:sz="18" w:space="0" w:color="auto"/>
              <w:left w:val="double" w:sz="4" w:space="0" w:color="auto"/>
              <w:bottom w:val="single" w:sz="4" w:space="0" w:color="auto"/>
            </w:tcBorders>
          </w:tcPr>
          <w:p w:rsidR="00D7377F" w:rsidRPr="00D7377F" w:rsidRDefault="00D7377F" w:rsidP="00D7377F">
            <w:pPr>
              <w:tabs>
                <w:tab w:val="left" w:pos="211"/>
              </w:tabs>
              <w:spacing w:before="80" w:after="80" w:line="240" w:lineRule="auto"/>
              <w:rPr>
                <w:rFonts w:ascii="Arial" w:hAnsi="Arial" w:cs="Arial"/>
                <w:sz w:val="18"/>
              </w:rPr>
            </w:pPr>
            <w:r w:rsidRPr="00D7377F">
              <w:rPr>
                <w:rFonts w:ascii="Arial" w:hAnsi="Arial" w:cs="Arial"/>
                <w:sz w:val="18"/>
                <w:szCs w:val="18"/>
              </w:rPr>
              <w:t>Teksten:</w:t>
            </w:r>
            <w:r w:rsidRPr="00D7377F">
              <w:rPr>
                <w:rFonts w:ascii="Arial" w:hAnsi="Arial" w:cs="Arial"/>
                <w:sz w:val="18"/>
                <w:szCs w:val="18"/>
              </w:rPr>
              <w:br/>
              <w:t>-</w:t>
            </w:r>
            <w:r w:rsidRPr="00D7377F">
              <w:rPr>
                <w:rFonts w:ascii="Arial" w:hAnsi="Arial" w:cs="Arial"/>
                <w:sz w:val="18"/>
                <w:szCs w:val="18"/>
              </w:rPr>
              <w:tab/>
              <w:t>door leerlingen zelf gekozen teksten uit aanbod van de leerkracht;</w:t>
            </w:r>
            <w:r w:rsidRPr="00D7377F">
              <w:rPr>
                <w:rFonts w:ascii="Arial" w:hAnsi="Arial" w:cs="Arial"/>
                <w:sz w:val="18"/>
                <w:szCs w:val="18"/>
              </w:rPr>
              <w:br/>
              <w:t>-</w:t>
            </w:r>
            <w:r w:rsidRPr="00D7377F">
              <w:rPr>
                <w:rFonts w:ascii="Arial" w:hAnsi="Arial" w:cs="Arial"/>
                <w:sz w:val="18"/>
                <w:szCs w:val="18"/>
              </w:rPr>
              <w:tab/>
              <w:t>korte geïllustreerde teksten;</w:t>
            </w:r>
            <w:r w:rsidRPr="00D7377F">
              <w:rPr>
                <w:rFonts w:ascii="Arial" w:hAnsi="Arial" w:cs="Arial"/>
                <w:sz w:val="18"/>
                <w:szCs w:val="18"/>
              </w:rPr>
              <w:br/>
              <w:t>-</w:t>
            </w:r>
            <w:r w:rsidRPr="00D7377F">
              <w:rPr>
                <w:rFonts w:ascii="Arial" w:hAnsi="Arial" w:cs="Arial"/>
                <w:sz w:val="18"/>
                <w:szCs w:val="18"/>
              </w:rPr>
              <w:tab/>
              <w:t>opschriften en mededelingen.</w:t>
            </w:r>
          </w:p>
        </w:tc>
        <w:tc>
          <w:tcPr>
            <w:tcW w:w="844" w:type="dxa"/>
            <w:tcBorders>
              <w:top w:val="single" w:sz="18"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Informatiebronnen adequaat kunnen raadplegen.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7377F" w:rsidRPr="00D7377F" w:rsidRDefault="00D7377F" w:rsidP="00D7377F">
            <w:pPr>
              <w:tabs>
                <w:tab w:val="left" w:pos="248"/>
              </w:tabs>
              <w:spacing w:before="80" w:after="80" w:line="240" w:lineRule="auto"/>
              <w:rPr>
                <w:rFonts w:ascii="Arial" w:hAnsi="Arial" w:cs="Arial"/>
                <w:sz w:val="18"/>
              </w:rPr>
            </w:pPr>
            <w:r w:rsidRPr="00D7377F">
              <w:rPr>
                <w:rFonts w:ascii="Arial" w:hAnsi="Arial" w:cs="Arial"/>
                <w:sz w:val="18"/>
                <w:szCs w:val="18"/>
              </w:rPr>
              <w:t>Informatiebronnen zoals:</w:t>
            </w:r>
            <w:r w:rsidRPr="00D7377F">
              <w:rPr>
                <w:rFonts w:ascii="Arial" w:hAnsi="Arial" w:cs="Arial"/>
                <w:sz w:val="18"/>
                <w:szCs w:val="18"/>
              </w:rPr>
              <w:br/>
              <w:t>-</w:t>
            </w:r>
            <w:r w:rsidRPr="00D7377F">
              <w:rPr>
                <w:rFonts w:ascii="Arial" w:hAnsi="Arial" w:cs="Arial"/>
                <w:sz w:val="18"/>
                <w:szCs w:val="18"/>
              </w:rPr>
              <w:tab/>
              <w:t>woordenlijst</w:t>
            </w:r>
            <w:r w:rsidRPr="00D7377F">
              <w:rPr>
                <w:rFonts w:ascii="Arial" w:hAnsi="Arial" w:cs="Arial"/>
                <w:sz w:val="18"/>
                <w:szCs w:val="18"/>
              </w:rPr>
              <w:br/>
              <w:t>-</w:t>
            </w:r>
            <w:r w:rsidRPr="00D7377F">
              <w:rPr>
                <w:rFonts w:ascii="Arial" w:hAnsi="Arial" w:cs="Arial"/>
                <w:sz w:val="18"/>
                <w:szCs w:val="18"/>
              </w:rPr>
              <w:tab/>
              <w:t>woordenboek (vertalend, verklarend en technisch woordenboek)</w:t>
            </w:r>
            <w:r w:rsidRPr="00D7377F">
              <w:rPr>
                <w:rFonts w:ascii="Arial" w:hAnsi="Arial" w:cs="Arial"/>
                <w:sz w:val="18"/>
                <w:szCs w:val="18"/>
              </w:rPr>
              <w:br/>
              <w:t>-    internet</w:t>
            </w:r>
          </w:p>
        </w:tc>
        <w:tc>
          <w:tcPr>
            <w:tcW w:w="6949" w:type="dxa"/>
            <w:tcBorders>
              <w:top w:val="single" w:sz="18" w:space="0" w:color="auto"/>
              <w:left w:val="double" w:sz="4" w:space="0" w:color="auto"/>
              <w:bottom w:val="single" w:sz="4" w:space="0" w:color="auto"/>
            </w:tcBorders>
          </w:tcPr>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 xml:space="preserve">Zelfredzaamheid verwerven. </w:t>
            </w:r>
          </w:p>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Doelmatig traditionele en elektronische hulpbronnen en gegevensbestanden raadplegen.</w:t>
            </w:r>
          </w:p>
        </w:tc>
        <w:tc>
          <w:tcPr>
            <w:tcW w:w="844" w:type="dxa"/>
            <w:tcBorders>
              <w:top w:val="single" w:sz="18"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rPr>
            </w:pPr>
          </w:p>
        </w:tc>
      </w:tr>
    </w:tbl>
    <w:p w:rsidR="00D7377F" w:rsidRDefault="00D7377F" w:rsidP="002D2056">
      <w:pPr>
        <w:pStyle w:val="NummerDoelstelling"/>
        <w:sectPr w:rsidR="00D7377F" w:rsidSect="001969C3">
          <w:headerReference w:type="even" r:id="rId50"/>
          <w:headerReference w:type="default" r:id="rId51"/>
          <w:footerReference w:type="default" r:id="rId52"/>
          <w:headerReference w:type="first" r:id="rId53"/>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377F" w:rsidRPr="008460CA" w:rsidTr="003D76AA">
        <w:trPr>
          <w:trHeight w:val="397"/>
        </w:trPr>
        <w:tc>
          <w:tcPr>
            <w:tcW w:w="839" w:type="dxa"/>
            <w:tcBorders>
              <w:bottom w:val="single" w:sz="4" w:space="0" w:color="auto"/>
            </w:tcBorders>
            <w:vAlign w:val="center"/>
          </w:tcPr>
          <w:p w:rsidR="00D7377F" w:rsidRPr="008460CA" w:rsidRDefault="00D7377F"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Link</w:t>
            </w:r>
          </w:p>
        </w:tc>
      </w:tr>
      <w:tr w:rsidR="00D7377F"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D7377F" w:rsidRPr="00CE1677" w:rsidRDefault="00D7377F" w:rsidP="00D7377F">
            <w:pPr>
              <w:pStyle w:val="Kop3"/>
              <w:spacing w:before="80" w:after="80" w:line="240" w:lineRule="auto"/>
              <w:rPr>
                <w:rFonts w:ascii="Arial" w:hAnsi="Arial" w:cs="Arial"/>
                <w:b w:val="0"/>
                <w:i/>
                <w:sz w:val="20"/>
                <w:szCs w:val="20"/>
              </w:rPr>
            </w:pPr>
            <w:bookmarkStart w:id="99" w:name="_Toc419209683"/>
            <w:bookmarkStart w:id="100" w:name="_Toc452377071"/>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3</w:t>
            </w:r>
            <w:r>
              <w:rPr>
                <w:rFonts w:ascii="Arial" w:hAnsi="Arial" w:cs="Arial"/>
                <w:b w:val="0"/>
                <w:i/>
                <w:color w:val="auto"/>
                <w:sz w:val="20"/>
                <w:szCs w:val="20"/>
              </w:rPr>
              <w:tab/>
              <w:t>Spreken</w:t>
            </w:r>
            <w:bookmarkEnd w:id="99"/>
            <w:bookmarkEnd w:id="100"/>
          </w:p>
        </w:tc>
        <w:tc>
          <w:tcPr>
            <w:tcW w:w="7793" w:type="dxa"/>
            <w:gridSpan w:val="2"/>
            <w:tcBorders>
              <w:top w:val="single" w:sz="4" w:space="0" w:color="auto"/>
              <w:left w:val="nil"/>
              <w:bottom w:val="single" w:sz="4" w:space="0" w:color="auto"/>
              <w:right w:val="single" w:sz="4" w:space="0" w:color="auto"/>
            </w:tcBorders>
            <w:vAlign w:val="center"/>
          </w:tcPr>
          <w:p w:rsidR="00D7377F" w:rsidRDefault="00D7377F" w:rsidP="003D76AA">
            <w:pPr>
              <w:spacing w:before="80" w:after="80"/>
              <w:rPr>
                <w:rFonts w:cs="Arial"/>
                <w:b/>
                <w:bCs/>
              </w:rPr>
            </w:pP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Bereid zijn actief te luisteren om tot goed spreken te komen.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rPr>
            </w:pPr>
            <w:r w:rsidRPr="00D7377F">
              <w:rPr>
                <w:rFonts w:ascii="Arial" w:hAnsi="Arial" w:cs="Arial"/>
                <w:sz w:val="18"/>
                <w:szCs w:val="18"/>
              </w:rPr>
              <w:t>NED</w:t>
            </w:r>
            <w:r w:rsidRPr="00D7377F">
              <w:rPr>
                <w:rFonts w:ascii="Arial" w:hAnsi="Arial" w:cs="Arial"/>
                <w:sz w:val="18"/>
                <w:szCs w:val="18"/>
              </w:rPr>
              <w:br/>
              <w:t>FRA</w:t>
            </w: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Gebruik kunnen maken van elementaire omgangsvormen en beleefdheidsconventies.</w:t>
            </w:r>
          </w:p>
        </w:tc>
        <w:tc>
          <w:tcPr>
            <w:tcW w:w="844"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Een spreektaak kunnen uitvoeren.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927B89">
        <w:trPr>
          <w:trHeight w:val="397"/>
        </w:trPr>
        <w:tc>
          <w:tcPr>
            <w:tcW w:w="839" w:type="dxa"/>
            <w:tcBorders>
              <w:top w:val="single" w:sz="18" w:space="0" w:color="auto"/>
              <w:bottom w:val="single" w:sz="18"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De spreektaken zijn:</w:t>
            </w:r>
            <w:r w:rsidRPr="00D7377F">
              <w:rPr>
                <w:rFonts w:ascii="Arial" w:hAnsi="Arial" w:cs="Arial"/>
                <w:sz w:val="18"/>
                <w:szCs w:val="18"/>
              </w:rPr>
              <w:br/>
              <w:t>-</w:t>
            </w:r>
            <w:r w:rsidRPr="00D7377F">
              <w:rPr>
                <w:rFonts w:ascii="Arial" w:hAnsi="Arial" w:cs="Arial"/>
                <w:sz w:val="18"/>
                <w:szCs w:val="18"/>
              </w:rPr>
              <w:tab/>
              <w:t>een informatieve tekst en een narratieve tekst navertellen;</w:t>
            </w:r>
            <w:r w:rsidRPr="00D7377F">
              <w:rPr>
                <w:rFonts w:ascii="Arial" w:hAnsi="Arial" w:cs="Arial"/>
                <w:sz w:val="18"/>
                <w:szCs w:val="18"/>
              </w:rPr>
              <w:br/>
              <w:t>-</w:t>
            </w:r>
            <w:r w:rsidRPr="00D7377F">
              <w:rPr>
                <w:rFonts w:ascii="Arial" w:hAnsi="Arial" w:cs="Arial"/>
                <w:sz w:val="18"/>
                <w:szCs w:val="18"/>
              </w:rPr>
              <w:tab/>
              <w:t>verslag uitbrengen over een eigen ervaring, een situatie en een gebeurtenis.</w:t>
            </w:r>
          </w:p>
        </w:tc>
        <w:tc>
          <w:tcPr>
            <w:tcW w:w="6949" w:type="dxa"/>
            <w:tcBorders>
              <w:top w:val="single" w:sz="18" w:space="0" w:color="auto"/>
              <w:left w:val="double" w:sz="4" w:space="0" w:color="auto"/>
              <w:bottom w:val="single" w:sz="18" w:space="0" w:color="auto"/>
            </w:tcBorders>
          </w:tcPr>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De spreektaken hebben te maken met de professionele wereld en met de socioculturele verscheidenheid van de Engelstalige wereld.</w:t>
            </w:r>
          </w:p>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De te produceren teksten worden met vlotheid uitgesproken.</w:t>
            </w:r>
          </w:p>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Zie instructiekaart spreken als bijlage.</w:t>
            </w:r>
          </w:p>
        </w:tc>
        <w:tc>
          <w:tcPr>
            <w:tcW w:w="844"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D7377F" w:rsidRPr="00D7377F" w:rsidRDefault="00D7377F" w:rsidP="00D7377F">
            <w:pPr>
              <w:tabs>
                <w:tab w:val="left" w:pos="211"/>
                <w:tab w:val="left" w:pos="494"/>
              </w:tabs>
              <w:spacing w:before="80" w:after="80" w:line="240" w:lineRule="auto"/>
              <w:rPr>
                <w:rFonts w:ascii="Arial" w:hAnsi="Arial" w:cs="Arial"/>
                <w:sz w:val="18"/>
              </w:rPr>
            </w:pPr>
            <w:r w:rsidRPr="00D7377F">
              <w:rPr>
                <w:rFonts w:ascii="Arial" w:hAnsi="Arial" w:cs="Arial"/>
                <w:sz w:val="18"/>
                <w:szCs w:val="18"/>
              </w:rPr>
              <w:t>Laat de leerlingen bij de planning, uitvoering en beoordeling van hun spreektaak/gesprekstaak, leerstrategieën toepassen die het bereik van het spreekdoel bevorderen:</w:t>
            </w:r>
            <w:r w:rsidRPr="00D7377F">
              <w:rPr>
                <w:rFonts w:ascii="Arial" w:hAnsi="Arial" w:cs="Arial"/>
                <w:sz w:val="18"/>
                <w:szCs w:val="18"/>
              </w:rPr>
              <w:br/>
              <w:t>-</w:t>
            </w:r>
            <w:r w:rsidRPr="00D7377F">
              <w:rPr>
                <w:rFonts w:ascii="Arial" w:hAnsi="Arial" w:cs="Arial"/>
                <w:sz w:val="18"/>
                <w:szCs w:val="18"/>
              </w:rPr>
              <w:tab/>
              <w:t>relevante voorkennis in verband met de inhoud inzetten;</w:t>
            </w:r>
            <w:r w:rsidRPr="00D7377F">
              <w:rPr>
                <w:rFonts w:ascii="Arial" w:hAnsi="Arial" w:cs="Arial"/>
                <w:sz w:val="18"/>
                <w:szCs w:val="18"/>
              </w:rPr>
              <w:br/>
              <w:t>-</w:t>
            </w:r>
            <w:r w:rsidRPr="00D7377F">
              <w:rPr>
                <w:rFonts w:ascii="Arial" w:hAnsi="Arial" w:cs="Arial"/>
                <w:sz w:val="18"/>
                <w:szCs w:val="18"/>
              </w:rPr>
              <w:tab/>
              <w:t xml:space="preserve">functionele kennis inzetten en deze tegelijkertijd uitbreiden voor </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grammaticale constructies;</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betekenis en reële gebruikscontext van woorden;</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uitspraak en intonatiepatronen;</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de socioculturele verscheidenheid van de Engelstalige wereld;</w:t>
            </w:r>
            <w:r w:rsidRPr="00D7377F">
              <w:rPr>
                <w:rFonts w:ascii="Arial" w:hAnsi="Arial" w:cs="Arial"/>
                <w:sz w:val="18"/>
                <w:szCs w:val="18"/>
              </w:rPr>
              <w:br/>
              <w:t>-</w:t>
            </w:r>
            <w:r w:rsidRPr="00D7377F">
              <w:rPr>
                <w:rFonts w:ascii="Arial" w:hAnsi="Arial" w:cs="Arial"/>
                <w:sz w:val="18"/>
                <w:szCs w:val="18"/>
              </w:rPr>
              <w:tab/>
              <w:t>het spreekdoel bepalen;</w:t>
            </w:r>
            <w:r w:rsidRPr="00D7377F">
              <w:rPr>
                <w:rFonts w:ascii="Arial" w:hAnsi="Arial" w:cs="Arial"/>
                <w:sz w:val="18"/>
                <w:szCs w:val="18"/>
              </w:rPr>
              <w:br/>
              <w:t>-</w:t>
            </w:r>
            <w:r w:rsidRPr="00D7377F">
              <w:rPr>
                <w:rFonts w:ascii="Arial" w:hAnsi="Arial" w:cs="Arial"/>
                <w:sz w:val="18"/>
                <w:szCs w:val="18"/>
              </w:rPr>
              <w:tab/>
              <w:t xml:space="preserve">bij een gemeenschappelijke spreektaak de taken verdelen, met elkaar </w:t>
            </w:r>
            <w:r w:rsidRPr="00D7377F">
              <w:rPr>
                <w:rFonts w:ascii="Arial" w:hAnsi="Arial" w:cs="Arial"/>
                <w:sz w:val="18"/>
                <w:szCs w:val="18"/>
              </w:rPr>
              <w:tab/>
              <w:t xml:space="preserve">overleggen, elkaar helpen, zich aan afspraken houden, elkaars inbreng benutten </w:t>
            </w:r>
            <w:r w:rsidRPr="00D7377F">
              <w:rPr>
                <w:rFonts w:ascii="Arial" w:hAnsi="Arial" w:cs="Arial"/>
                <w:sz w:val="18"/>
                <w:szCs w:val="18"/>
              </w:rPr>
              <w:tab/>
              <w:t>en gezamenlijk een resultaat presenteren;</w:t>
            </w:r>
            <w:r w:rsidRPr="00D7377F">
              <w:rPr>
                <w:rFonts w:ascii="Arial" w:hAnsi="Arial" w:cs="Arial"/>
                <w:sz w:val="18"/>
                <w:szCs w:val="18"/>
              </w:rPr>
              <w:br/>
              <w:t>-</w:t>
            </w:r>
            <w:r w:rsidRPr="00D7377F">
              <w:rPr>
                <w:rFonts w:ascii="Arial" w:hAnsi="Arial" w:cs="Arial"/>
                <w:sz w:val="18"/>
                <w:szCs w:val="18"/>
              </w:rPr>
              <w:tab/>
              <w:t>kunnen reflecteren over de taal en het taalgebruik.</w:t>
            </w:r>
          </w:p>
        </w:tc>
        <w:tc>
          <w:tcPr>
            <w:tcW w:w="844" w:type="dxa"/>
            <w:tcBorders>
              <w:top w:val="single" w:sz="18"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rPr>
            </w:pPr>
            <w:r w:rsidRPr="00D7377F">
              <w:rPr>
                <w:rFonts w:ascii="Arial" w:hAnsi="Arial" w:cs="Arial"/>
                <w:sz w:val="18"/>
                <w:szCs w:val="18"/>
              </w:rPr>
              <w:t>NED</w:t>
            </w:r>
            <w:r w:rsidRPr="00D7377F">
              <w:rPr>
                <w:rFonts w:ascii="Arial" w:hAnsi="Arial" w:cs="Arial"/>
                <w:sz w:val="18"/>
                <w:szCs w:val="18"/>
              </w:rPr>
              <w:br/>
              <w:t>FRA</w:t>
            </w:r>
          </w:p>
        </w:tc>
      </w:tr>
    </w:tbl>
    <w:p w:rsidR="00D7377F" w:rsidRDefault="00D7377F">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377F" w:rsidRPr="008460CA" w:rsidTr="00D7377F">
        <w:trPr>
          <w:trHeight w:val="397"/>
        </w:trPr>
        <w:tc>
          <w:tcPr>
            <w:tcW w:w="839" w:type="dxa"/>
            <w:tcBorders>
              <w:bottom w:val="single" w:sz="4" w:space="0" w:color="auto"/>
            </w:tcBorders>
            <w:vAlign w:val="center"/>
          </w:tcPr>
          <w:p w:rsidR="00D7377F" w:rsidRPr="008460CA" w:rsidRDefault="00D7377F"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Link</w:t>
            </w:r>
          </w:p>
        </w:tc>
      </w:tr>
      <w:tr w:rsidR="00D7377F" w:rsidRPr="00DE1742" w:rsidTr="00D7377F">
        <w:trPr>
          <w:trHeight w:val="397"/>
        </w:trPr>
        <w:tc>
          <w:tcPr>
            <w:tcW w:w="839" w:type="dxa"/>
            <w:tcBorders>
              <w:top w:val="single" w:sz="4"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4" w:space="0" w:color="auto"/>
              <w:bottom w:val="single" w:sz="4" w:space="0" w:color="auto"/>
              <w:right w:val="double" w:sz="4" w:space="0" w:color="auto"/>
            </w:tcBorders>
          </w:tcPr>
          <w:p w:rsidR="00D7377F" w:rsidRPr="00D7377F" w:rsidRDefault="00D7377F" w:rsidP="00D7377F">
            <w:pPr>
              <w:tabs>
                <w:tab w:val="left" w:pos="248"/>
              </w:tabs>
              <w:spacing w:before="80" w:after="80" w:line="240" w:lineRule="auto"/>
              <w:rPr>
                <w:rFonts w:ascii="Arial" w:hAnsi="Arial" w:cs="Arial"/>
                <w:sz w:val="18"/>
                <w:szCs w:val="18"/>
              </w:rPr>
            </w:pPr>
          </w:p>
        </w:tc>
        <w:tc>
          <w:tcPr>
            <w:tcW w:w="6949" w:type="dxa"/>
            <w:tcBorders>
              <w:top w:val="single" w:sz="4" w:space="0" w:color="auto"/>
              <w:left w:val="double" w:sz="4" w:space="0" w:color="auto"/>
              <w:bottom w:val="single" w:sz="4" w:space="0" w:color="auto"/>
            </w:tcBorders>
          </w:tcPr>
          <w:p w:rsidR="00D7377F" w:rsidRPr="00D7377F" w:rsidRDefault="00D7377F" w:rsidP="00D7377F">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Leer de leerlingen communicatiestrategieën inzetten. Dit betekent dat ze:</w:t>
            </w:r>
            <w:r w:rsidRPr="00D7377F">
              <w:rPr>
                <w:rFonts w:ascii="Arial" w:hAnsi="Arial" w:cs="Arial"/>
                <w:sz w:val="18"/>
                <w:szCs w:val="18"/>
              </w:rPr>
              <w:br/>
              <w:t>-</w:t>
            </w:r>
            <w:r w:rsidRPr="00D7377F">
              <w:rPr>
                <w:rFonts w:ascii="Arial" w:hAnsi="Arial" w:cs="Arial"/>
                <w:sz w:val="18"/>
                <w:szCs w:val="18"/>
              </w:rPr>
              <w:tab/>
              <w:t>gebruik maken van non-verbaal gedrag;</w:t>
            </w:r>
            <w:r w:rsidRPr="00D7377F">
              <w:rPr>
                <w:rFonts w:ascii="Arial" w:hAnsi="Arial" w:cs="Arial"/>
                <w:sz w:val="18"/>
                <w:szCs w:val="18"/>
              </w:rPr>
              <w:br/>
              <w:t>-</w:t>
            </w:r>
            <w:r w:rsidRPr="00D7377F">
              <w:rPr>
                <w:rFonts w:ascii="Arial" w:hAnsi="Arial" w:cs="Arial"/>
                <w:sz w:val="18"/>
                <w:szCs w:val="18"/>
              </w:rPr>
              <w:tab/>
              <w:t>de boodschap op een andere wijze formuleren;</w:t>
            </w:r>
            <w:r w:rsidRPr="00D7377F">
              <w:rPr>
                <w:rFonts w:ascii="Arial" w:hAnsi="Arial" w:cs="Arial"/>
                <w:sz w:val="18"/>
                <w:szCs w:val="18"/>
              </w:rPr>
              <w:br/>
              <w:t>-</w:t>
            </w:r>
            <w:r w:rsidRPr="00D7377F">
              <w:rPr>
                <w:rFonts w:ascii="Arial" w:hAnsi="Arial" w:cs="Arial"/>
                <w:sz w:val="18"/>
                <w:szCs w:val="18"/>
              </w:rPr>
              <w:tab/>
              <w:t>zeggen dat ze iets niet begrijpen;</w:t>
            </w:r>
            <w:r w:rsidRPr="00D7377F">
              <w:rPr>
                <w:rFonts w:ascii="Arial" w:hAnsi="Arial" w:cs="Arial"/>
                <w:sz w:val="18"/>
                <w:szCs w:val="18"/>
              </w:rPr>
              <w:br/>
              <w:t>-</w:t>
            </w:r>
            <w:r w:rsidRPr="00D7377F">
              <w:rPr>
                <w:rFonts w:ascii="Arial" w:hAnsi="Arial" w:cs="Arial"/>
                <w:sz w:val="18"/>
                <w:szCs w:val="18"/>
              </w:rPr>
              <w:tab/>
              <w:t>vragen om langzamer te spreken;</w:t>
            </w:r>
            <w:r w:rsidRPr="00D7377F">
              <w:rPr>
                <w:rFonts w:ascii="Arial" w:hAnsi="Arial" w:cs="Arial"/>
                <w:sz w:val="18"/>
                <w:szCs w:val="18"/>
              </w:rPr>
              <w:br/>
              <w:t>-</w:t>
            </w:r>
            <w:r w:rsidRPr="00D7377F">
              <w:rPr>
                <w:rFonts w:ascii="Arial" w:hAnsi="Arial" w:cs="Arial"/>
                <w:sz w:val="18"/>
                <w:szCs w:val="18"/>
              </w:rPr>
              <w:tab/>
              <w:t xml:space="preserve">vragen om iets aan te wijzen, iets te spellen, iets in andere woorden te zeggen, </w:t>
            </w:r>
            <w:r w:rsidRPr="00D7377F">
              <w:rPr>
                <w:rFonts w:ascii="Arial" w:hAnsi="Arial" w:cs="Arial"/>
                <w:sz w:val="18"/>
                <w:szCs w:val="18"/>
              </w:rPr>
              <w:tab/>
              <w:t>iets op te schrijven;</w:t>
            </w:r>
            <w:r w:rsidRPr="00D7377F">
              <w:rPr>
                <w:rFonts w:ascii="Arial" w:hAnsi="Arial" w:cs="Arial"/>
                <w:sz w:val="18"/>
                <w:szCs w:val="18"/>
              </w:rPr>
              <w:br/>
              <w:t>-</w:t>
            </w:r>
            <w:r w:rsidRPr="00D7377F">
              <w:rPr>
                <w:rFonts w:ascii="Arial" w:hAnsi="Arial" w:cs="Arial"/>
                <w:sz w:val="18"/>
                <w:szCs w:val="18"/>
              </w:rPr>
              <w:tab/>
              <w:t>zelf iets herhalen om te verifiëren of ze de andere begrepen hebben.</w:t>
            </w:r>
          </w:p>
          <w:p w:rsidR="00D7377F" w:rsidRPr="00D7377F" w:rsidRDefault="00D7377F" w:rsidP="00D7377F">
            <w:pPr>
              <w:tabs>
                <w:tab w:val="left" w:pos="247"/>
              </w:tabs>
              <w:spacing w:before="80" w:after="80" w:line="240" w:lineRule="auto"/>
              <w:rPr>
                <w:rFonts w:ascii="Arial" w:hAnsi="Arial" w:cs="Arial"/>
                <w:sz w:val="18"/>
                <w:szCs w:val="18"/>
              </w:rPr>
            </w:pPr>
            <w:r w:rsidRPr="00D7377F">
              <w:rPr>
                <w:rFonts w:ascii="Arial" w:hAnsi="Arial" w:cs="Arial"/>
                <w:sz w:val="18"/>
                <w:szCs w:val="18"/>
              </w:rPr>
              <w:t>Zie instructiekaart spreken als bijlage.</w:t>
            </w:r>
          </w:p>
        </w:tc>
        <w:tc>
          <w:tcPr>
            <w:tcW w:w="844" w:type="dxa"/>
            <w:tcBorders>
              <w:top w:val="single" w:sz="4"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szCs w:val="18"/>
              </w:rPr>
            </w:pPr>
            <w:r w:rsidRPr="00D7377F">
              <w:rPr>
                <w:rFonts w:ascii="Arial" w:hAnsi="Arial" w:cs="Arial"/>
                <w:sz w:val="18"/>
                <w:szCs w:val="18"/>
              </w:rPr>
              <w:t>NED</w:t>
            </w:r>
            <w:r w:rsidRPr="00D7377F">
              <w:rPr>
                <w:rFonts w:ascii="Arial" w:hAnsi="Arial" w:cs="Arial"/>
                <w:sz w:val="18"/>
                <w:szCs w:val="18"/>
              </w:rPr>
              <w:br/>
              <w:t xml:space="preserve">FRA </w:t>
            </w:r>
          </w:p>
        </w:tc>
      </w:tr>
      <w:tr w:rsidR="00D7377F" w:rsidRPr="00DE1742" w:rsidTr="00D7377F">
        <w:trPr>
          <w:trHeight w:val="397"/>
        </w:trPr>
        <w:tc>
          <w:tcPr>
            <w:tcW w:w="839" w:type="dxa"/>
            <w:tcBorders>
              <w:top w:val="single" w:sz="18" w:space="0" w:color="auto"/>
              <w:left w:val="single" w:sz="18" w:space="0" w:color="auto"/>
              <w:bottom w:val="single" w:sz="18" w:space="0" w:color="auto"/>
            </w:tcBorders>
          </w:tcPr>
          <w:p w:rsidR="00D7377F" w:rsidRPr="00DE1742" w:rsidRDefault="00D7377F" w:rsidP="002D2056">
            <w:pPr>
              <w:pStyle w:val="NummerDoelstelling"/>
            </w:pPr>
          </w:p>
        </w:tc>
        <w:tc>
          <w:tcPr>
            <w:tcW w:w="5716" w:type="dxa"/>
            <w:tcBorders>
              <w:top w:val="single" w:sz="18" w:space="0" w:color="auto"/>
              <w:bottom w:val="single" w:sz="18" w:space="0" w:color="auto"/>
            </w:tcBorders>
          </w:tcPr>
          <w:p w:rsidR="00D7377F" w:rsidRPr="00D7377F" w:rsidRDefault="00D7377F" w:rsidP="00D7377F">
            <w:pPr>
              <w:spacing w:before="80" w:after="80" w:line="240" w:lineRule="auto"/>
              <w:rPr>
                <w:rFonts w:ascii="Arial" w:hAnsi="Arial" w:cs="Arial"/>
                <w:b/>
                <w:bCs/>
                <w:sz w:val="18"/>
              </w:rPr>
            </w:pPr>
            <w:r w:rsidRPr="00D7377F">
              <w:rPr>
                <w:rFonts w:ascii="Arial" w:hAnsi="Arial" w:cs="Arial"/>
                <w:b/>
                <w:bCs/>
                <w:sz w:val="18"/>
                <w:szCs w:val="18"/>
              </w:rPr>
              <w:t>Een zo authentiek mogelijke uitspraak van het Standaardengels nastreven.</w:t>
            </w:r>
          </w:p>
        </w:tc>
        <w:tc>
          <w:tcPr>
            <w:tcW w:w="835" w:type="dxa"/>
            <w:tcBorders>
              <w:top w:val="single" w:sz="18" w:space="0" w:color="auto"/>
              <w:bottom w:val="single" w:sz="18"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D7377F" w:rsidRPr="00D7377F" w:rsidRDefault="00D7377F" w:rsidP="00D7377F">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D7377F" w:rsidRPr="00D7377F" w:rsidRDefault="00D7377F" w:rsidP="00D7377F">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D7377F" w:rsidRPr="00D7377F" w:rsidRDefault="00D7377F" w:rsidP="00D7377F">
            <w:pPr>
              <w:spacing w:before="80" w:after="80" w:line="240" w:lineRule="auto"/>
              <w:jc w:val="center"/>
              <w:rPr>
                <w:rFonts w:ascii="Arial" w:hAnsi="Arial" w:cs="Arial"/>
                <w:sz w:val="18"/>
              </w:rPr>
            </w:pPr>
          </w:p>
        </w:tc>
      </w:tr>
      <w:tr w:rsidR="00D7377F" w:rsidRPr="00DE1742" w:rsidTr="00D7377F">
        <w:trPr>
          <w:trHeight w:val="397"/>
        </w:trPr>
        <w:tc>
          <w:tcPr>
            <w:tcW w:w="839" w:type="dxa"/>
            <w:tcBorders>
              <w:top w:val="single" w:sz="18" w:space="0" w:color="auto"/>
              <w:bottom w:val="single" w:sz="4" w:space="0" w:color="auto"/>
            </w:tcBorders>
          </w:tcPr>
          <w:p w:rsidR="00D7377F" w:rsidRPr="00DE1742" w:rsidRDefault="00D7377F"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D7377F" w:rsidRPr="00D7377F" w:rsidRDefault="00D7377F" w:rsidP="00D7377F">
            <w:pPr>
              <w:tabs>
                <w:tab w:val="left" w:pos="226"/>
              </w:tabs>
              <w:spacing w:before="80" w:after="80" w:line="240" w:lineRule="auto"/>
              <w:rPr>
                <w:rFonts w:ascii="Arial" w:hAnsi="Arial" w:cs="Arial"/>
                <w:sz w:val="18"/>
              </w:rPr>
            </w:pPr>
            <w:r w:rsidRPr="00D7377F">
              <w:rPr>
                <w:rFonts w:ascii="Arial" w:hAnsi="Arial" w:cs="Arial"/>
                <w:sz w:val="18"/>
                <w:szCs w:val="18"/>
              </w:rPr>
              <w:t>Uitspraak- en intonatieoefeningen uitsluitend in functie van de leerlingen.</w:t>
            </w:r>
          </w:p>
        </w:tc>
        <w:tc>
          <w:tcPr>
            <w:tcW w:w="6949" w:type="dxa"/>
            <w:tcBorders>
              <w:top w:val="single" w:sz="18" w:space="0" w:color="auto"/>
              <w:left w:val="double" w:sz="4" w:space="0" w:color="auto"/>
              <w:bottom w:val="single" w:sz="4" w:space="0" w:color="auto"/>
            </w:tcBorders>
          </w:tcPr>
          <w:p w:rsidR="00D7377F" w:rsidRPr="00D7377F" w:rsidRDefault="00D7377F" w:rsidP="00D7377F">
            <w:pPr>
              <w:tabs>
                <w:tab w:val="right" w:pos="352"/>
                <w:tab w:val="right" w:pos="567"/>
              </w:tabs>
              <w:spacing w:before="80" w:after="80" w:line="240" w:lineRule="auto"/>
              <w:rPr>
                <w:rFonts w:ascii="Arial" w:hAnsi="Arial" w:cs="Arial"/>
                <w:sz w:val="18"/>
              </w:rPr>
            </w:pPr>
            <w:r w:rsidRPr="00D7377F">
              <w:rPr>
                <w:rFonts w:ascii="Arial" w:hAnsi="Arial"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rsidR="00D7377F" w:rsidRPr="00D7377F" w:rsidRDefault="00D7377F" w:rsidP="00D7377F">
            <w:pPr>
              <w:spacing w:before="80" w:after="80" w:line="240" w:lineRule="auto"/>
              <w:jc w:val="center"/>
              <w:rPr>
                <w:rFonts w:ascii="Arial" w:hAnsi="Arial" w:cs="Arial"/>
                <w:sz w:val="18"/>
              </w:rPr>
            </w:pPr>
          </w:p>
        </w:tc>
      </w:tr>
    </w:tbl>
    <w:p w:rsidR="00D7377F" w:rsidRDefault="00D7377F" w:rsidP="002D2056">
      <w:pPr>
        <w:pStyle w:val="NummerDoelstelling"/>
        <w:sectPr w:rsidR="00D7377F" w:rsidSect="001969C3">
          <w:headerReference w:type="even" r:id="rId54"/>
          <w:headerReference w:type="default" r:id="rId55"/>
          <w:footerReference w:type="default" r:id="rId56"/>
          <w:headerReference w:type="first" r:id="rId57"/>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D7377F" w:rsidRPr="008460CA" w:rsidTr="003D76AA">
        <w:trPr>
          <w:trHeight w:val="397"/>
        </w:trPr>
        <w:tc>
          <w:tcPr>
            <w:tcW w:w="839" w:type="dxa"/>
            <w:tcBorders>
              <w:bottom w:val="single" w:sz="4" w:space="0" w:color="auto"/>
            </w:tcBorders>
            <w:vAlign w:val="center"/>
          </w:tcPr>
          <w:p w:rsidR="00D7377F" w:rsidRPr="008460CA" w:rsidRDefault="00D7377F"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D7377F" w:rsidRPr="008460CA" w:rsidRDefault="00D7377F" w:rsidP="003D76AA">
            <w:pPr>
              <w:spacing w:before="80" w:after="80"/>
              <w:jc w:val="center"/>
              <w:rPr>
                <w:rFonts w:ascii="Arial" w:hAnsi="Arial" w:cs="Arial"/>
                <w:sz w:val="18"/>
              </w:rPr>
            </w:pPr>
            <w:r w:rsidRPr="008460CA">
              <w:rPr>
                <w:rFonts w:ascii="Arial" w:hAnsi="Arial" w:cs="Arial"/>
                <w:sz w:val="18"/>
              </w:rPr>
              <w:t>Link</w:t>
            </w:r>
          </w:p>
        </w:tc>
      </w:tr>
      <w:tr w:rsidR="00D7377F" w:rsidTr="003D76AA">
        <w:trPr>
          <w:cantSplit/>
          <w:trHeight w:val="397"/>
        </w:trPr>
        <w:tc>
          <w:tcPr>
            <w:tcW w:w="8225" w:type="dxa"/>
            <w:gridSpan w:val="4"/>
            <w:tcBorders>
              <w:top w:val="single" w:sz="4" w:space="0" w:color="auto"/>
              <w:left w:val="single" w:sz="4" w:space="0" w:color="auto"/>
              <w:bottom w:val="single" w:sz="4" w:space="0" w:color="auto"/>
              <w:right w:val="nil"/>
            </w:tcBorders>
          </w:tcPr>
          <w:p w:rsidR="00D7377F" w:rsidRPr="00CE1677" w:rsidRDefault="00D7377F" w:rsidP="00D7377F">
            <w:pPr>
              <w:pStyle w:val="Kop3"/>
              <w:spacing w:before="80" w:after="80" w:line="240" w:lineRule="auto"/>
              <w:rPr>
                <w:rFonts w:ascii="Arial" w:hAnsi="Arial" w:cs="Arial"/>
                <w:b w:val="0"/>
                <w:i/>
                <w:sz w:val="20"/>
                <w:szCs w:val="20"/>
              </w:rPr>
            </w:pPr>
            <w:bookmarkStart w:id="101" w:name="_Toc419209684"/>
            <w:bookmarkStart w:id="102" w:name="_Toc452377072"/>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4</w:t>
            </w:r>
            <w:r>
              <w:rPr>
                <w:rFonts w:ascii="Arial" w:hAnsi="Arial" w:cs="Arial"/>
                <w:b w:val="0"/>
                <w:i/>
                <w:color w:val="auto"/>
                <w:sz w:val="20"/>
                <w:szCs w:val="20"/>
              </w:rPr>
              <w:tab/>
              <w:t>Mondelinge interactie</w:t>
            </w:r>
            <w:bookmarkEnd w:id="101"/>
            <w:bookmarkEnd w:id="102"/>
          </w:p>
        </w:tc>
        <w:tc>
          <w:tcPr>
            <w:tcW w:w="7793" w:type="dxa"/>
            <w:gridSpan w:val="2"/>
            <w:tcBorders>
              <w:top w:val="single" w:sz="4" w:space="0" w:color="auto"/>
              <w:left w:val="nil"/>
              <w:bottom w:val="single" w:sz="4" w:space="0" w:color="auto"/>
              <w:right w:val="single" w:sz="4" w:space="0" w:color="auto"/>
            </w:tcBorders>
            <w:vAlign w:val="center"/>
          </w:tcPr>
          <w:p w:rsidR="00D7377F" w:rsidRDefault="00D7377F" w:rsidP="003D76AA">
            <w:pPr>
              <w:spacing w:before="80" w:after="80"/>
              <w:rPr>
                <w:rFonts w:cs="Arial"/>
                <w:b/>
                <w:bCs/>
              </w:rPr>
            </w:pPr>
          </w:p>
        </w:tc>
      </w:tr>
      <w:tr w:rsidR="003D76AA" w:rsidRPr="00DE1742" w:rsidTr="00927B89">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Bereid zijn actief te luisteren om tot goed spreken te komen.</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927B89">
        <w:trPr>
          <w:trHeight w:val="397"/>
        </w:trPr>
        <w:tc>
          <w:tcPr>
            <w:tcW w:w="839" w:type="dxa"/>
            <w:tcBorders>
              <w:top w:val="single" w:sz="18" w:space="0" w:color="auto"/>
              <w:bottom w:val="single" w:sz="18"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D76AA" w:rsidRPr="003D76AA" w:rsidRDefault="003D76AA" w:rsidP="003D76AA">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3D76AA" w:rsidRPr="003D76AA" w:rsidRDefault="003D76AA" w:rsidP="003D76AA">
            <w:pPr>
              <w:tabs>
                <w:tab w:val="right" w:pos="352"/>
                <w:tab w:val="right" w:pos="567"/>
              </w:tabs>
              <w:spacing w:before="80" w:after="80" w:line="240" w:lineRule="auto"/>
              <w:rPr>
                <w:rFonts w:ascii="Arial" w:hAnsi="Arial" w:cs="Arial"/>
                <w:sz w:val="18"/>
              </w:rPr>
            </w:pPr>
            <w:r w:rsidRPr="003D76AA">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sz w:val="18"/>
              </w:rPr>
            </w:pPr>
            <w:r w:rsidRPr="003D76AA">
              <w:rPr>
                <w:rFonts w:ascii="Arial" w:hAnsi="Arial" w:cs="Arial"/>
                <w:sz w:val="18"/>
                <w:szCs w:val="18"/>
              </w:rPr>
              <w:t>NED</w:t>
            </w:r>
            <w:r w:rsidRPr="003D76AA">
              <w:rPr>
                <w:rFonts w:ascii="Arial" w:hAnsi="Arial" w:cs="Arial"/>
                <w:sz w:val="18"/>
                <w:szCs w:val="18"/>
              </w:rPr>
              <w:br/>
              <w:t>FRA</w:t>
            </w:r>
          </w:p>
        </w:tc>
      </w:tr>
      <w:tr w:rsidR="003D76AA" w:rsidRPr="00DE1742" w:rsidTr="00927B89">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927B89">
        <w:trPr>
          <w:trHeight w:val="397"/>
        </w:trPr>
        <w:tc>
          <w:tcPr>
            <w:tcW w:w="839" w:type="dxa"/>
            <w:tcBorders>
              <w:top w:val="single" w:sz="18" w:space="0" w:color="auto"/>
              <w:bottom w:val="single" w:sz="18"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D76AA" w:rsidRPr="003D76AA" w:rsidRDefault="003D76AA" w:rsidP="003D76AA">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3D76AA" w:rsidRPr="003D76AA" w:rsidRDefault="003D76AA" w:rsidP="003D76AA">
            <w:pPr>
              <w:tabs>
                <w:tab w:val="left" w:pos="247"/>
              </w:tabs>
              <w:spacing w:before="80" w:after="80" w:line="240" w:lineRule="auto"/>
              <w:rPr>
                <w:rFonts w:ascii="Arial" w:hAnsi="Arial" w:cs="Arial"/>
                <w:sz w:val="18"/>
                <w:szCs w:val="18"/>
              </w:rPr>
            </w:pPr>
            <w:r w:rsidRPr="003D76AA">
              <w:rPr>
                <w:rFonts w:ascii="Arial" w:hAnsi="Arial" w:cs="Arial"/>
                <w:sz w:val="18"/>
                <w:szCs w:val="18"/>
              </w:rPr>
              <w:t xml:space="preserve">Gebruik maken van gepaste aanspreekvormen. </w:t>
            </w:r>
          </w:p>
          <w:p w:rsidR="003D76AA" w:rsidRPr="003D76AA" w:rsidRDefault="003D76AA" w:rsidP="003D76AA">
            <w:pPr>
              <w:tabs>
                <w:tab w:val="right" w:pos="352"/>
                <w:tab w:val="right" w:pos="567"/>
              </w:tabs>
              <w:spacing w:before="80" w:after="80" w:line="240" w:lineRule="auto"/>
              <w:rPr>
                <w:rFonts w:ascii="Arial" w:hAnsi="Arial" w:cs="Arial"/>
                <w:sz w:val="18"/>
              </w:rPr>
            </w:pPr>
            <w:r w:rsidRPr="003D76AA">
              <w:rPr>
                <w:rFonts w:ascii="Arial" w:hAnsi="Arial" w:cs="Arial"/>
                <w:sz w:val="18"/>
                <w:szCs w:val="18"/>
              </w:rPr>
              <w:t>Een gesprek met een klant.</w:t>
            </w:r>
          </w:p>
        </w:tc>
        <w:tc>
          <w:tcPr>
            <w:tcW w:w="844"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sz w:val="18"/>
              </w:rPr>
            </w:pPr>
          </w:p>
        </w:tc>
      </w:tr>
      <w:tr w:rsidR="003D76AA" w:rsidRPr="00DE1742" w:rsidTr="00927B89">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Bereid zijn het woord te nemen en deel te nemen aan een gesprek of een telefoongesprek.</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927B89">
        <w:trPr>
          <w:trHeight w:val="397"/>
        </w:trPr>
        <w:tc>
          <w:tcPr>
            <w:tcW w:w="839" w:type="dxa"/>
            <w:tcBorders>
              <w:top w:val="single" w:sz="18" w:space="0" w:color="auto"/>
              <w:bottom w:val="single" w:sz="18"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3D76AA" w:rsidRPr="003D76AA" w:rsidRDefault="003D76AA" w:rsidP="003D76AA">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3D76AA" w:rsidRPr="003D76AA" w:rsidRDefault="003D76AA" w:rsidP="003D76AA">
            <w:pPr>
              <w:tabs>
                <w:tab w:val="left" w:pos="247"/>
              </w:tabs>
              <w:spacing w:before="80" w:after="80" w:line="240" w:lineRule="auto"/>
              <w:rPr>
                <w:rFonts w:ascii="Arial" w:hAnsi="Arial" w:cs="Arial"/>
                <w:sz w:val="18"/>
                <w:szCs w:val="18"/>
              </w:rPr>
            </w:pPr>
            <w:r w:rsidRPr="003D76AA">
              <w:rPr>
                <w:rFonts w:ascii="Arial" w:hAnsi="Arial" w:cs="Arial"/>
                <w:sz w:val="18"/>
                <w:szCs w:val="18"/>
              </w:rPr>
              <w:t>De taal moet een middel zijn, geen doel op zich.</w:t>
            </w:r>
          </w:p>
          <w:p w:rsidR="003D76AA" w:rsidRPr="003D76AA" w:rsidRDefault="003D76AA" w:rsidP="003D76AA">
            <w:pPr>
              <w:tabs>
                <w:tab w:val="left" w:pos="247"/>
              </w:tabs>
              <w:spacing w:before="80" w:after="80" w:line="240" w:lineRule="auto"/>
              <w:rPr>
                <w:rFonts w:ascii="Arial" w:hAnsi="Arial" w:cs="Arial"/>
                <w:sz w:val="18"/>
                <w:szCs w:val="18"/>
              </w:rPr>
            </w:pPr>
            <w:r w:rsidRPr="003D76AA">
              <w:rPr>
                <w:rFonts w:ascii="Arial" w:hAnsi="Arial" w:cs="Arial"/>
                <w:sz w:val="18"/>
                <w:szCs w:val="18"/>
              </w:rPr>
              <w:t>De leerkracht geeft dus best opdrachten die de spreekdurf aanmoedigen en zal de leerlingen niet onderbreken om fouten te verbeteren.</w:t>
            </w:r>
          </w:p>
          <w:p w:rsidR="003D76AA" w:rsidRPr="003D76AA" w:rsidRDefault="003D76AA" w:rsidP="003D76AA">
            <w:pPr>
              <w:tabs>
                <w:tab w:val="left" w:pos="211"/>
              </w:tabs>
              <w:spacing w:before="80" w:after="80" w:line="240" w:lineRule="auto"/>
              <w:rPr>
                <w:rFonts w:ascii="Arial" w:hAnsi="Arial" w:cs="Arial"/>
                <w:sz w:val="18"/>
              </w:rPr>
            </w:pPr>
            <w:r w:rsidRPr="003D76AA">
              <w:rPr>
                <w:rFonts w:ascii="Arial" w:hAnsi="Arial" w:cs="Arial"/>
                <w:sz w:val="18"/>
                <w:szCs w:val="18"/>
              </w:rPr>
              <w:t>De bereidheid om te spreken verhoogt door:</w:t>
            </w:r>
            <w:r w:rsidRPr="003D76AA">
              <w:rPr>
                <w:rFonts w:ascii="Arial" w:hAnsi="Arial" w:cs="Arial"/>
                <w:sz w:val="18"/>
                <w:szCs w:val="18"/>
              </w:rPr>
              <w:br/>
              <w:t>-</w:t>
            </w:r>
            <w:r w:rsidRPr="003D76AA">
              <w:rPr>
                <w:rFonts w:ascii="Arial" w:hAnsi="Arial" w:cs="Arial"/>
                <w:sz w:val="18"/>
                <w:szCs w:val="18"/>
              </w:rPr>
              <w:tab/>
              <w:t xml:space="preserve">korte spreektaken te geven en de leerlingen in groepjes (van 2 à 3) te laten </w:t>
            </w:r>
            <w:r w:rsidRPr="003D76AA">
              <w:rPr>
                <w:rFonts w:ascii="Arial" w:hAnsi="Arial" w:cs="Arial"/>
                <w:sz w:val="18"/>
                <w:szCs w:val="18"/>
              </w:rPr>
              <w:tab/>
              <w:t xml:space="preserve">voorbereiden. Wanneer een leerling dan het woord neemt, heeft hij/zij meer </w:t>
            </w:r>
            <w:r w:rsidRPr="003D76AA">
              <w:rPr>
                <w:rFonts w:ascii="Arial" w:hAnsi="Arial" w:cs="Arial"/>
                <w:sz w:val="18"/>
                <w:szCs w:val="18"/>
              </w:rPr>
              <w:tab/>
              <w:t>mogelijke antwoorden en meer woordenschat meegekregen;</w:t>
            </w:r>
            <w:r w:rsidRPr="003D76AA">
              <w:rPr>
                <w:rFonts w:ascii="Arial" w:hAnsi="Arial" w:cs="Arial"/>
                <w:sz w:val="18"/>
                <w:szCs w:val="18"/>
              </w:rPr>
              <w:br/>
              <w:t>-</w:t>
            </w:r>
            <w:r w:rsidRPr="003D76AA">
              <w:rPr>
                <w:rFonts w:ascii="Arial" w:hAnsi="Arial" w:cs="Arial"/>
                <w:sz w:val="18"/>
                <w:szCs w:val="18"/>
              </w:rPr>
              <w:tab/>
              <w:t xml:space="preserve">opdrachten te geven of vragen te stellen waarbij meerdere antwoorden mogelijk </w:t>
            </w:r>
            <w:r w:rsidRPr="003D76AA">
              <w:rPr>
                <w:rFonts w:ascii="Arial" w:hAnsi="Arial" w:cs="Arial"/>
                <w:sz w:val="18"/>
                <w:szCs w:val="18"/>
              </w:rPr>
              <w:tab/>
              <w:t>zijn.</w:t>
            </w:r>
          </w:p>
        </w:tc>
        <w:tc>
          <w:tcPr>
            <w:tcW w:w="844"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sz w:val="18"/>
              </w:rPr>
            </w:pPr>
          </w:p>
        </w:tc>
      </w:tr>
      <w:tr w:rsidR="003D76AA" w:rsidRPr="00DE1742" w:rsidTr="003D76AA">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Een spreektaak kunnen uitvoeren.</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3D76AA">
        <w:trPr>
          <w:trHeight w:val="397"/>
        </w:trPr>
        <w:tc>
          <w:tcPr>
            <w:tcW w:w="839" w:type="dxa"/>
            <w:tcBorders>
              <w:top w:val="single" w:sz="18" w:space="0" w:color="auto"/>
              <w:bottom w:val="single" w:sz="4"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D76AA" w:rsidRPr="003D76AA" w:rsidRDefault="003D76AA" w:rsidP="003D76AA">
            <w:pPr>
              <w:tabs>
                <w:tab w:val="left" w:pos="226"/>
              </w:tabs>
              <w:spacing w:before="80" w:after="80" w:line="240" w:lineRule="auto"/>
              <w:rPr>
                <w:rFonts w:ascii="Arial" w:hAnsi="Arial" w:cs="Arial"/>
                <w:sz w:val="18"/>
              </w:rPr>
            </w:pPr>
            <w:r w:rsidRPr="003D76AA">
              <w:rPr>
                <w:rFonts w:ascii="Arial" w:hAnsi="Arial" w:cs="Arial"/>
                <w:sz w:val="18"/>
                <w:szCs w:val="18"/>
              </w:rPr>
              <w:t>De spreektaken zijn:</w:t>
            </w:r>
            <w:r w:rsidRPr="003D76AA">
              <w:rPr>
                <w:rFonts w:ascii="Arial" w:hAnsi="Arial" w:cs="Arial"/>
                <w:sz w:val="18"/>
                <w:szCs w:val="18"/>
              </w:rPr>
              <w:br/>
              <w:t>-</w:t>
            </w:r>
            <w:r w:rsidRPr="003D76AA">
              <w:rPr>
                <w:rFonts w:ascii="Arial" w:hAnsi="Arial" w:cs="Arial"/>
                <w:sz w:val="18"/>
                <w:szCs w:val="18"/>
              </w:rPr>
              <w:tab/>
              <w:t>informatie geven en vragen;</w:t>
            </w:r>
            <w:r w:rsidRPr="003D76AA">
              <w:rPr>
                <w:rFonts w:ascii="Arial" w:hAnsi="Arial" w:cs="Arial"/>
                <w:sz w:val="18"/>
                <w:szCs w:val="18"/>
              </w:rPr>
              <w:br/>
              <w:t>-</w:t>
            </w:r>
            <w:r w:rsidRPr="003D76AA">
              <w:rPr>
                <w:rFonts w:ascii="Arial" w:hAnsi="Arial" w:cs="Arial"/>
                <w:sz w:val="18"/>
                <w:szCs w:val="18"/>
              </w:rPr>
              <w:tab/>
              <w:t>deelnemen aan een rechtstreeks en een telefonisch gesprek.</w:t>
            </w:r>
          </w:p>
        </w:tc>
        <w:tc>
          <w:tcPr>
            <w:tcW w:w="6949" w:type="dxa"/>
            <w:tcBorders>
              <w:top w:val="single" w:sz="18" w:space="0" w:color="auto"/>
              <w:left w:val="double" w:sz="4" w:space="0" w:color="auto"/>
              <w:bottom w:val="single" w:sz="4" w:space="0" w:color="auto"/>
            </w:tcBorders>
          </w:tcPr>
          <w:p w:rsidR="003D76AA" w:rsidRPr="003D76AA" w:rsidRDefault="003D76AA" w:rsidP="003D76AA">
            <w:pPr>
              <w:tabs>
                <w:tab w:val="left" w:pos="247"/>
              </w:tabs>
              <w:spacing w:before="80" w:after="80" w:line="240" w:lineRule="auto"/>
              <w:rPr>
                <w:rFonts w:ascii="Arial" w:hAnsi="Arial" w:cs="Arial"/>
                <w:sz w:val="18"/>
                <w:szCs w:val="18"/>
              </w:rPr>
            </w:pPr>
            <w:r w:rsidRPr="003D76AA">
              <w:rPr>
                <w:rFonts w:ascii="Arial" w:hAnsi="Arial" w:cs="Arial"/>
                <w:sz w:val="18"/>
                <w:szCs w:val="18"/>
              </w:rPr>
              <w:t>De spreektaken hebben te maken met de professionele wereld en met de socioculturele verscheidenheid van de Engelstalige wereld.</w:t>
            </w:r>
          </w:p>
          <w:p w:rsidR="003D76AA" w:rsidRPr="003D76AA" w:rsidRDefault="003D76AA" w:rsidP="003D76AA">
            <w:pPr>
              <w:tabs>
                <w:tab w:val="left" w:pos="247"/>
              </w:tabs>
              <w:spacing w:before="80" w:after="80" w:line="240" w:lineRule="auto"/>
              <w:rPr>
                <w:rFonts w:ascii="Arial" w:hAnsi="Arial" w:cs="Arial"/>
                <w:sz w:val="18"/>
                <w:szCs w:val="18"/>
              </w:rPr>
            </w:pPr>
            <w:r w:rsidRPr="003D76AA">
              <w:rPr>
                <w:rFonts w:ascii="Arial" w:hAnsi="Arial" w:cs="Arial"/>
                <w:sz w:val="18"/>
                <w:szCs w:val="18"/>
              </w:rPr>
              <w:t>De te produceren teksten worden met vlotheid uitgesproken.</w:t>
            </w:r>
          </w:p>
          <w:p w:rsidR="003D76AA" w:rsidRPr="003D76AA" w:rsidRDefault="003D76AA" w:rsidP="003D76AA">
            <w:pPr>
              <w:tabs>
                <w:tab w:val="right" w:pos="352"/>
                <w:tab w:val="right" w:pos="567"/>
              </w:tabs>
              <w:spacing w:before="80" w:after="80" w:line="240" w:lineRule="auto"/>
              <w:rPr>
                <w:rFonts w:ascii="Arial" w:hAnsi="Arial" w:cs="Arial"/>
                <w:sz w:val="18"/>
              </w:rPr>
            </w:pPr>
            <w:r w:rsidRPr="003D76AA">
              <w:rPr>
                <w:rFonts w:ascii="Arial" w:hAnsi="Arial" w:cs="Arial"/>
                <w:sz w:val="18"/>
                <w:szCs w:val="18"/>
              </w:rPr>
              <w:t>Zie instructiekaart spreken als bijlage.</w:t>
            </w:r>
          </w:p>
        </w:tc>
        <w:tc>
          <w:tcPr>
            <w:tcW w:w="844" w:type="dxa"/>
            <w:tcBorders>
              <w:top w:val="single" w:sz="18" w:space="0" w:color="auto"/>
              <w:bottom w:val="single" w:sz="4" w:space="0" w:color="auto"/>
            </w:tcBorders>
          </w:tcPr>
          <w:p w:rsidR="003D76AA" w:rsidRPr="003D76AA" w:rsidRDefault="003D76AA" w:rsidP="003D76AA">
            <w:pPr>
              <w:spacing w:before="80" w:after="80" w:line="240" w:lineRule="auto"/>
              <w:jc w:val="center"/>
              <w:rPr>
                <w:rFonts w:ascii="Arial" w:hAnsi="Arial" w:cs="Arial"/>
                <w:sz w:val="18"/>
              </w:rPr>
            </w:pPr>
          </w:p>
        </w:tc>
      </w:tr>
    </w:tbl>
    <w:p w:rsidR="003D76AA" w:rsidRDefault="003D76A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D76AA" w:rsidRPr="008460CA" w:rsidTr="003D76AA">
        <w:trPr>
          <w:trHeight w:val="397"/>
        </w:trPr>
        <w:tc>
          <w:tcPr>
            <w:tcW w:w="839" w:type="dxa"/>
            <w:tcBorders>
              <w:bottom w:val="single" w:sz="4" w:space="0" w:color="auto"/>
            </w:tcBorders>
            <w:vAlign w:val="center"/>
          </w:tcPr>
          <w:p w:rsidR="003D76AA" w:rsidRPr="008460CA" w:rsidRDefault="003D76AA"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Link</w:t>
            </w:r>
          </w:p>
        </w:tc>
      </w:tr>
      <w:tr w:rsidR="003D76AA" w:rsidRPr="00DE1742" w:rsidTr="00927B89">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927B89">
        <w:trPr>
          <w:trHeight w:val="397"/>
        </w:trPr>
        <w:tc>
          <w:tcPr>
            <w:tcW w:w="839" w:type="dxa"/>
            <w:tcBorders>
              <w:top w:val="single" w:sz="18" w:space="0" w:color="auto"/>
              <w:bottom w:val="single" w:sz="4"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62D54" w:rsidRDefault="00662D54" w:rsidP="00662D54">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662D54" w:rsidRDefault="00662D54" w:rsidP="00662D54">
            <w:pPr>
              <w:tabs>
                <w:tab w:val="left" w:pos="226"/>
              </w:tabs>
              <w:spacing w:before="80" w:after="80" w:line="240" w:lineRule="auto"/>
            </w:pPr>
            <w:r>
              <w:rPr>
                <w:rFonts w:ascii="Arial" w:hAnsi="Arial" w:cs="Arial"/>
                <w:sz w:val="18"/>
                <w:szCs w:val="18"/>
              </w:rPr>
              <w:t>oriënteren, plannen, uitvoeren, reflecteren/evalueren</w:t>
            </w:r>
          </w:p>
          <w:p w:rsidR="00662D54" w:rsidRPr="00AF02DE" w:rsidRDefault="00662D54" w:rsidP="00662D54">
            <w:pPr>
              <w:tabs>
                <w:tab w:val="left" w:pos="226"/>
              </w:tabs>
              <w:spacing w:before="80" w:after="80" w:line="240" w:lineRule="auto"/>
              <w:rPr>
                <w:rFonts w:ascii="Arial" w:hAnsi="Arial" w:cs="Arial"/>
                <w:sz w:val="18"/>
                <w:szCs w:val="18"/>
                <w:u w:val="single"/>
              </w:rPr>
            </w:pPr>
            <w:r w:rsidRPr="00AF02DE">
              <w:rPr>
                <w:rFonts w:ascii="Arial" w:hAnsi="Arial" w:cs="Arial"/>
                <w:sz w:val="18"/>
                <w:szCs w:val="18"/>
                <w:u w:val="single"/>
              </w:rPr>
              <w:t xml:space="preserve">Communicatiestrategieën: </w:t>
            </w:r>
          </w:p>
          <w:p w:rsid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gebruik</w:t>
            </w:r>
            <w:r>
              <w:rPr>
                <w:rFonts w:ascii="Arial" w:hAnsi="Arial" w:cs="Arial"/>
                <w:sz w:val="18"/>
                <w:szCs w:val="18"/>
              </w:rPr>
              <w:t xml:space="preserve"> maken van non-verbaal gedrag;</w:t>
            </w:r>
          </w:p>
          <w:p w:rsid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de boodschap op een andere wijze formuleren;</w:t>
            </w:r>
          </w:p>
          <w:p w:rsid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zeggen dat ze iets niet begrijpen;</w:t>
            </w:r>
          </w:p>
          <w:p w:rsid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vragen om langzamer te spreken;</w:t>
            </w:r>
          </w:p>
          <w:p w:rsid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 xml:space="preserve">vragen om iets aan te wijzen, iets te spellen, iets in andere woorden te zeggen, </w:t>
            </w:r>
            <w:r w:rsidRPr="00662D54">
              <w:rPr>
                <w:rFonts w:ascii="Arial" w:hAnsi="Arial" w:cs="Arial"/>
                <w:sz w:val="18"/>
                <w:szCs w:val="18"/>
              </w:rPr>
              <w:tab/>
              <w:t>iets op te schrijven;</w:t>
            </w:r>
          </w:p>
          <w:p w:rsidR="00662D54" w:rsidRPr="00662D54" w:rsidRDefault="00662D54" w:rsidP="00662D54">
            <w:pPr>
              <w:pStyle w:val="Lijstalinea"/>
              <w:numPr>
                <w:ilvl w:val="0"/>
                <w:numId w:val="14"/>
              </w:numPr>
              <w:tabs>
                <w:tab w:val="left" w:pos="247"/>
                <w:tab w:val="left" w:pos="434"/>
              </w:tabs>
              <w:spacing w:before="80" w:after="80" w:line="240" w:lineRule="auto"/>
              <w:rPr>
                <w:rFonts w:ascii="Arial" w:hAnsi="Arial" w:cs="Arial"/>
                <w:sz w:val="18"/>
                <w:szCs w:val="18"/>
              </w:rPr>
            </w:pPr>
            <w:r w:rsidRPr="00662D54">
              <w:rPr>
                <w:rFonts w:ascii="Arial" w:hAnsi="Arial" w:cs="Arial"/>
                <w:sz w:val="18"/>
                <w:szCs w:val="18"/>
              </w:rPr>
              <w:t>zelf iets herhalen om te verifiëren of ze de andere begrepen hebben.</w:t>
            </w:r>
          </w:p>
          <w:p w:rsidR="003D76AA" w:rsidRPr="003D76AA" w:rsidRDefault="003D76AA" w:rsidP="003D76AA">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3D76AA" w:rsidRPr="003D76AA" w:rsidRDefault="003D76AA" w:rsidP="003D76AA">
            <w:pPr>
              <w:tabs>
                <w:tab w:val="left" w:pos="247"/>
                <w:tab w:val="left" w:pos="487"/>
              </w:tabs>
              <w:spacing w:before="80" w:after="80" w:line="240" w:lineRule="auto"/>
              <w:rPr>
                <w:rFonts w:ascii="Arial" w:hAnsi="Arial" w:cs="Arial"/>
                <w:sz w:val="18"/>
                <w:szCs w:val="18"/>
              </w:rPr>
            </w:pPr>
            <w:r w:rsidRPr="003D76AA">
              <w:rPr>
                <w:rFonts w:ascii="Arial" w:hAnsi="Arial" w:cs="Arial"/>
                <w:sz w:val="18"/>
                <w:szCs w:val="18"/>
              </w:rPr>
              <w:t>Laat de leerlingen bij de planning, uitvoering en beoordeling van hun spreektaak/gesprekstaak, leerstrategieën toepassen die het bereik van het spreekdoel bevorderen:</w:t>
            </w:r>
            <w:r w:rsidRPr="003D76AA">
              <w:rPr>
                <w:rFonts w:ascii="Arial" w:hAnsi="Arial" w:cs="Arial"/>
                <w:sz w:val="18"/>
                <w:szCs w:val="18"/>
              </w:rPr>
              <w:br/>
              <w:t>-</w:t>
            </w:r>
            <w:r w:rsidRPr="003D76AA">
              <w:rPr>
                <w:rFonts w:ascii="Arial" w:hAnsi="Arial" w:cs="Arial"/>
                <w:sz w:val="18"/>
                <w:szCs w:val="18"/>
              </w:rPr>
              <w:tab/>
              <w:t>relevante voorkennis in verband met de inhoud inzetten;</w:t>
            </w:r>
            <w:r w:rsidRPr="003D76AA">
              <w:rPr>
                <w:rFonts w:ascii="Arial" w:hAnsi="Arial" w:cs="Arial"/>
                <w:sz w:val="18"/>
                <w:szCs w:val="18"/>
              </w:rPr>
              <w:br/>
              <w:t>-</w:t>
            </w:r>
            <w:r w:rsidRPr="003D76AA">
              <w:rPr>
                <w:rFonts w:ascii="Arial" w:hAnsi="Arial" w:cs="Arial"/>
                <w:sz w:val="18"/>
                <w:szCs w:val="18"/>
              </w:rPr>
              <w:tab/>
              <w:t xml:space="preserve">functionele kennis inzetten en deze tegelijkertijd uitbreiden voor </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grammaticale constructies;</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betekenis en reële gebruikscontext van woorden;</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uitspraak en intonatiepatronen;</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de socioculturele verscheidenheid van de Engelstalige wereld;</w:t>
            </w:r>
            <w:r w:rsidRPr="003D76AA">
              <w:rPr>
                <w:rFonts w:ascii="Arial" w:hAnsi="Arial" w:cs="Arial"/>
                <w:sz w:val="18"/>
                <w:szCs w:val="18"/>
              </w:rPr>
              <w:br/>
              <w:t>-</w:t>
            </w:r>
            <w:r w:rsidRPr="003D76AA">
              <w:rPr>
                <w:rFonts w:ascii="Arial" w:hAnsi="Arial" w:cs="Arial"/>
                <w:sz w:val="18"/>
                <w:szCs w:val="18"/>
              </w:rPr>
              <w:tab/>
              <w:t>het spreekdoel bepalen;</w:t>
            </w:r>
            <w:r w:rsidRPr="003D76AA">
              <w:rPr>
                <w:rFonts w:ascii="Arial" w:hAnsi="Arial" w:cs="Arial"/>
                <w:sz w:val="18"/>
                <w:szCs w:val="18"/>
              </w:rPr>
              <w:br/>
              <w:t>-</w:t>
            </w:r>
            <w:r w:rsidRPr="003D76AA">
              <w:rPr>
                <w:rFonts w:ascii="Arial" w:hAnsi="Arial" w:cs="Arial"/>
                <w:sz w:val="18"/>
                <w:szCs w:val="18"/>
              </w:rPr>
              <w:tab/>
              <w:t xml:space="preserve">bij een gemeenschappelijke spreektaak de taken verdelen, met elkaar </w:t>
            </w:r>
            <w:r w:rsidRPr="003D76AA">
              <w:rPr>
                <w:rFonts w:ascii="Arial" w:hAnsi="Arial" w:cs="Arial"/>
                <w:sz w:val="18"/>
                <w:szCs w:val="18"/>
              </w:rPr>
              <w:tab/>
              <w:t xml:space="preserve">overleggen, elkaar helpen, zich aan afspraken houden, elkaars inbreng benutten </w:t>
            </w:r>
            <w:r w:rsidRPr="003D76AA">
              <w:rPr>
                <w:rFonts w:ascii="Arial" w:hAnsi="Arial" w:cs="Arial"/>
                <w:sz w:val="18"/>
                <w:szCs w:val="18"/>
              </w:rPr>
              <w:tab/>
              <w:t>en gezamenlijk een resultaat presenteren;</w:t>
            </w:r>
            <w:r w:rsidRPr="003D76AA">
              <w:rPr>
                <w:rFonts w:ascii="Arial" w:hAnsi="Arial" w:cs="Arial"/>
                <w:sz w:val="18"/>
                <w:szCs w:val="18"/>
              </w:rPr>
              <w:br/>
              <w:t>-</w:t>
            </w:r>
            <w:r w:rsidRPr="003D76AA">
              <w:rPr>
                <w:rFonts w:ascii="Arial" w:hAnsi="Arial" w:cs="Arial"/>
                <w:sz w:val="18"/>
                <w:szCs w:val="18"/>
              </w:rPr>
              <w:tab/>
              <w:t>kunnen reflecteren over de taal en het taalgebruik.</w:t>
            </w:r>
          </w:p>
          <w:p w:rsidR="003D76AA" w:rsidRPr="003D76AA" w:rsidRDefault="003D76AA" w:rsidP="003D76AA">
            <w:pPr>
              <w:tabs>
                <w:tab w:val="left" w:pos="247"/>
                <w:tab w:val="left" w:pos="487"/>
              </w:tabs>
              <w:spacing w:before="80" w:after="80" w:line="240" w:lineRule="auto"/>
              <w:rPr>
                <w:rFonts w:ascii="Arial" w:hAnsi="Arial" w:cs="Arial"/>
                <w:sz w:val="18"/>
                <w:szCs w:val="18"/>
              </w:rPr>
            </w:pPr>
            <w:r w:rsidRPr="003D76AA">
              <w:rPr>
                <w:rFonts w:ascii="Arial" w:hAnsi="Arial" w:cs="Arial"/>
                <w:sz w:val="18"/>
                <w:szCs w:val="18"/>
              </w:rPr>
              <w:t>Leer de leerlingen communicatiestrategieën aanwenden. Dit betekent dat ze:</w:t>
            </w:r>
            <w:r w:rsidRPr="003D76AA">
              <w:rPr>
                <w:rFonts w:ascii="Arial" w:hAnsi="Arial" w:cs="Arial"/>
                <w:sz w:val="18"/>
                <w:szCs w:val="18"/>
              </w:rPr>
              <w:br/>
              <w:t>-</w:t>
            </w:r>
            <w:r w:rsidRPr="003D76AA">
              <w:rPr>
                <w:rFonts w:ascii="Arial" w:hAnsi="Arial" w:cs="Arial"/>
                <w:sz w:val="18"/>
                <w:szCs w:val="18"/>
              </w:rPr>
              <w:tab/>
              <w:t>gebruik maken van non-verbaal gedrag;</w:t>
            </w:r>
            <w:r w:rsidRPr="003D76AA">
              <w:rPr>
                <w:rFonts w:ascii="Arial" w:hAnsi="Arial" w:cs="Arial"/>
                <w:sz w:val="18"/>
                <w:szCs w:val="18"/>
              </w:rPr>
              <w:br/>
              <w:t>-</w:t>
            </w:r>
            <w:r w:rsidRPr="003D76AA">
              <w:rPr>
                <w:rFonts w:ascii="Arial" w:hAnsi="Arial" w:cs="Arial"/>
                <w:sz w:val="18"/>
                <w:szCs w:val="18"/>
              </w:rPr>
              <w:tab/>
              <w:t>de boodschap op een andere wijze formuleren;</w:t>
            </w:r>
            <w:r w:rsidRPr="003D76AA">
              <w:rPr>
                <w:rFonts w:ascii="Arial" w:hAnsi="Arial" w:cs="Arial"/>
                <w:sz w:val="18"/>
                <w:szCs w:val="18"/>
              </w:rPr>
              <w:br/>
              <w:t>-</w:t>
            </w:r>
            <w:r w:rsidRPr="003D76AA">
              <w:rPr>
                <w:rFonts w:ascii="Arial" w:hAnsi="Arial" w:cs="Arial"/>
                <w:sz w:val="18"/>
                <w:szCs w:val="18"/>
              </w:rPr>
              <w:tab/>
              <w:t>zeggen dat ze iets niet begrijpen;</w:t>
            </w:r>
            <w:r w:rsidRPr="003D76AA">
              <w:rPr>
                <w:rFonts w:ascii="Arial" w:hAnsi="Arial" w:cs="Arial"/>
                <w:sz w:val="18"/>
                <w:szCs w:val="18"/>
              </w:rPr>
              <w:br/>
              <w:t>-</w:t>
            </w:r>
            <w:r w:rsidRPr="003D76AA">
              <w:rPr>
                <w:rFonts w:ascii="Arial" w:hAnsi="Arial" w:cs="Arial"/>
                <w:sz w:val="18"/>
                <w:szCs w:val="18"/>
              </w:rPr>
              <w:tab/>
              <w:t>vragen om langzamer te spreken;</w:t>
            </w:r>
            <w:r w:rsidRPr="003D76AA">
              <w:rPr>
                <w:rFonts w:ascii="Arial" w:hAnsi="Arial" w:cs="Arial"/>
                <w:sz w:val="18"/>
                <w:szCs w:val="18"/>
              </w:rPr>
              <w:br/>
              <w:t>-</w:t>
            </w:r>
            <w:r w:rsidRPr="003D76AA">
              <w:rPr>
                <w:rFonts w:ascii="Arial" w:hAnsi="Arial" w:cs="Arial"/>
                <w:sz w:val="18"/>
                <w:szCs w:val="18"/>
              </w:rPr>
              <w:tab/>
              <w:t xml:space="preserve">vragen om iets aan te wijzen, iets te spellen, iets in andere woorden te zeggen, </w:t>
            </w:r>
            <w:r w:rsidRPr="003D76AA">
              <w:rPr>
                <w:rFonts w:ascii="Arial" w:hAnsi="Arial" w:cs="Arial"/>
                <w:sz w:val="18"/>
                <w:szCs w:val="18"/>
              </w:rPr>
              <w:tab/>
              <w:t>iets op te schrijven;</w:t>
            </w:r>
            <w:r w:rsidRPr="003D76AA">
              <w:rPr>
                <w:rFonts w:ascii="Arial" w:hAnsi="Arial" w:cs="Arial"/>
                <w:sz w:val="18"/>
                <w:szCs w:val="18"/>
              </w:rPr>
              <w:br/>
              <w:t>-</w:t>
            </w:r>
            <w:r w:rsidRPr="003D76AA">
              <w:rPr>
                <w:rFonts w:ascii="Arial" w:hAnsi="Arial" w:cs="Arial"/>
                <w:sz w:val="18"/>
                <w:szCs w:val="18"/>
              </w:rPr>
              <w:tab/>
              <w:t>zelf iets herhalen om te verifiëren of ze de andere begrepen hebben.</w:t>
            </w:r>
          </w:p>
          <w:p w:rsidR="003D76AA" w:rsidRPr="003D76AA" w:rsidRDefault="003D76AA" w:rsidP="003D76AA">
            <w:pPr>
              <w:tabs>
                <w:tab w:val="right" w:pos="352"/>
                <w:tab w:val="right" w:pos="567"/>
              </w:tabs>
              <w:spacing w:before="80" w:after="80" w:line="240" w:lineRule="auto"/>
              <w:rPr>
                <w:rFonts w:ascii="Arial" w:hAnsi="Arial" w:cs="Arial"/>
                <w:sz w:val="18"/>
              </w:rPr>
            </w:pPr>
            <w:r w:rsidRPr="003D76AA">
              <w:rPr>
                <w:rFonts w:ascii="Arial" w:hAnsi="Arial" w:cs="Arial"/>
                <w:sz w:val="18"/>
                <w:szCs w:val="18"/>
              </w:rPr>
              <w:t>Zie instructiekaart spreken als bijlage.</w:t>
            </w:r>
          </w:p>
        </w:tc>
        <w:tc>
          <w:tcPr>
            <w:tcW w:w="844" w:type="dxa"/>
            <w:tcBorders>
              <w:top w:val="single" w:sz="18" w:space="0" w:color="auto"/>
              <w:bottom w:val="single" w:sz="4" w:space="0" w:color="auto"/>
            </w:tcBorders>
          </w:tcPr>
          <w:p w:rsidR="003D76AA" w:rsidRPr="003D76AA" w:rsidRDefault="003D76AA" w:rsidP="003D76AA">
            <w:pPr>
              <w:spacing w:before="80" w:after="80" w:line="240" w:lineRule="auto"/>
              <w:jc w:val="center"/>
              <w:rPr>
                <w:rFonts w:ascii="Arial" w:hAnsi="Arial" w:cs="Arial"/>
                <w:sz w:val="18"/>
              </w:rPr>
            </w:pPr>
            <w:r w:rsidRPr="003D76AA">
              <w:rPr>
                <w:rFonts w:ascii="Arial" w:hAnsi="Arial" w:cs="Arial"/>
                <w:sz w:val="18"/>
                <w:szCs w:val="18"/>
              </w:rPr>
              <w:t>NED</w:t>
            </w:r>
            <w:r w:rsidRPr="003D76AA">
              <w:rPr>
                <w:rFonts w:ascii="Arial" w:hAnsi="Arial" w:cs="Arial"/>
                <w:sz w:val="18"/>
                <w:szCs w:val="18"/>
              </w:rPr>
              <w:br/>
              <w:t>FRA</w:t>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r>
            <w:r w:rsidRPr="003D76AA">
              <w:rPr>
                <w:rFonts w:ascii="Arial" w:hAnsi="Arial" w:cs="Arial"/>
                <w:sz w:val="18"/>
                <w:szCs w:val="18"/>
              </w:rPr>
              <w:br/>
              <w:t xml:space="preserve">NED </w:t>
            </w:r>
            <w:r w:rsidRPr="003D76AA">
              <w:rPr>
                <w:rFonts w:ascii="Arial" w:hAnsi="Arial" w:cs="Arial"/>
                <w:sz w:val="18"/>
                <w:szCs w:val="18"/>
              </w:rPr>
              <w:br/>
              <w:t>FRA</w:t>
            </w:r>
          </w:p>
        </w:tc>
      </w:tr>
      <w:tr w:rsidR="003D76AA" w:rsidRPr="00DE1742" w:rsidTr="003D76AA">
        <w:trPr>
          <w:trHeight w:val="397"/>
        </w:trPr>
        <w:tc>
          <w:tcPr>
            <w:tcW w:w="839" w:type="dxa"/>
            <w:tcBorders>
              <w:top w:val="single" w:sz="18" w:space="0" w:color="auto"/>
              <w:left w:val="single" w:sz="18" w:space="0" w:color="auto"/>
              <w:bottom w:val="single" w:sz="18" w:space="0" w:color="auto"/>
            </w:tcBorders>
          </w:tcPr>
          <w:p w:rsidR="003D76AA" w:rsidRPr="00DE1742" w:rsidRDefault="003D76AA" w:rsidP="002D2056">
            <w:pPr>
              <w:pStyle w:val="NummerDoelstelling"/>
            </w:pPr>
          </w:p>
        </w:tc>
        <w:tc>
          <w:tcPr>
            <w:tcW w:w="5716" w:type="dxa"/>
            <w:tcBorders>
              <w:top w:val="single" w:sz="18" w:space="0" w:color="auto"/>
              <w:bottom w:val="single" w:sz="18" w:space="0" w:color="auto"/>
            </w:tcBorders>
          </w:tcPr>
          <w:p w:rsidR="003D76AA" w:rsidRPr="003D76AA" w:rsidRDefault="003D76AA" w:rsidP="003D76AA">
            <w:pPr>
              <w:spacing w:before="80" w:after="80" w:line="240" w:lineRule="auto"/>
              <w:rPr>
                <w:rFonts w:ascii="Arial" w:hAnsi="Arial" w:cs="Arial"/>
                <w:b/>
                <w:bCs/>
                <w:sz w:val="18"/>
              </w:rPr>
            </w:pPr>
            <w:r w:rsidRPr="003D76AA">
              <w:rPr>
                <w:rFonts w:ascii="Arial" w:hAnsi="Arial" w:cs="Arial"/>
                <w:b/>
                <w:bCs/>
                <w:sz w:val="18"/>
                <w:szCs w:val="18"/>
              </w:rPr>
              <w:t>Zich tijdens rechtstreekse gesprekken in een verstaanbare taal kunnen uitdrukken.</w:t>
            </w:r>
          </w:p>
        </w:tc>
        <w:tc>
          <w:tcPr>
            <w:tcW w:w="835" w:type="dxa"/>
            <w:tcBorders>
              <w:top w:val="single" w:sz="18" w:space="0" w:color="auto"/>
              <w:bottom w:val="single" w:sz="18"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D76AA" w:rsidRPr="003D76AA" w:rsidRDefault="003D76AA" w:rsidP="003D76AA">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D76AA" w:rsidRPr="003D76AA" w:rsidRDefault="003D76AA" w:rsidP="003D76AA">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D76AA" w:rsidRPr="003D76AA" w:rsidRDefault="003D76AA" w:rsidP="003D76AA">
            <w:pPr>
              <w:spacing w:before="80" w:after="80" w:line="240" w:lineRule="auto"/>
              <w:jc w:val="center"/>
              <w:rPr>
                <w:rFonts w:ascii="Arial" w:hAnsi="Arial" w:cs="Arial"/>
                <w:sz w:val="18"/>
              </w:rPr>
            </w:pPr>
          </w:p>
        </w:tc>
      </w:tr>
      <w:tr w:rsidR="003D76AA" w:rsidRPr="00DE1742" w:rsidTr="003D76AA">
        <w:trPr>
          <w:trHeight w:val="397"/>
        </w:trPr>
        <w:tc>
          <w:tcPr>
            <w:tcW w:w="839" w:type="dxa"/>
            <w:tcBorders>
              <w:top w:val="single" w:sz="18" w:space="0" w:color="auto"/>
              <w:bottom w:val="single" w:sz="4" w:space="0" w:color="auto"/>
            </w:tcBorders>
          </w:tcPr>
          <w:p w:rsidR="003D76AA" w:rsidRPr="00DE1742" w:rsidRDefault="003D76AA"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D76AA" w:rsidRPr="003D76AA" w:rsidRDefault="003D76AA" w:rsidP="003D76AA">
            <w:pPr>
              <w:tabs>
                <w:tab w:val="left" w:pos="226"/>
              </w:tabs>
              <w:spacing w:before="80" w:after="80" w:line="240" w:lineRule="auto"/>
              <w:rPr>
                <w:rFonts w:ascii="Arial" w:hAnsi="Arial" w:cs="Arial"/>
                <w:sz w:val="18"/>
              </w:rPr>
            </w:pPr>
            <w:r w:rsidRPr="003D76AA">
              <w:rPr>
                <w:rFonts w:ascii="Arial" w:hAnsi="Arial" w:cs="Arial"/>
                <w:sz w:val="18"/>
                <w:szCs w:val="18"/>
              </w:rPr>
              <w:t>Dialoogjes, conversaties.</w:t>
            </w:r>
          </w:p>
        </w:tc>
        <w:tc>
          <w:tcPr>
            <w:tcW w:w="6949" w:type="dxa"/>
            <w:tcBorders>
              <w:top w:val="single" w:sz="18" w:space="0" w:color="auto"/>
              <w:left w:val="double" w:sz="4" w:space="0" w:color="auto"/>
              <w:bottom w:val="single" w:sz="4" w:space="0" w:color="auto"/>
            </w:tcBorders>
          </w:tcPr>
          <w:p w:rsidR="003D76AA" w:rsidRPr="003D76AA" w:rsidRDefault="003D76AA" w:rsidP="003D76AA">
            <w:pPr>
              <w:tabs>
                <w:tab w:val="right" w:pos="352"/>
                <w:tab w:val="right" w:pos="567"/>
              </w:tabs>
              <w:spacing w:before="80" w:after="80" w:line="240" w:lineRule="auto"/>
              <w:rPr>
                <w:rFonts w:ascii="Arial" w:hAnsi="Arial" w:cs="Arial"/>
                <w:sz w:val="18"/>
              </w:rPr>
            </w:pPr>
            <w:r w:rsidRPr="003D76AA">
              <w:rPr>
                <w:rFonts w:ascii="Arial" w:hAnsi="Arial" w:cs="Arial"/>
                <w:sz w:val="18"/>
                <w:szCs w:val="18"/>
              </w:rPr>
              <w:t>Correctheid, nauwkeurigheid, vlotheid en geleidelijke verruiming moeten nagestreefd worden.</w:t>
            </w:r>
          </w:p>
        </w:tc>
        <w:tc>
          <w:tcPr>
            <w:tcW w:w="844" w:type="dxa"/>
            <w:tcBorders>
              <w:top w:val="single" w:sz="18" w:space="0" w:color="auto"/>
              <w:bottom w:val="single" w:sz="4" w:space="0" w:color="auto"/>
            </w:tcBorders>
          </w:tcPr>
          <w:p w:rsidR="003D76AA" w:rsidRPr="003D76AA" w:rsidRDefault="003D76AA" w:rsidP="003D76AA">
            <w:pPr>
              <w:spacing w:before="80" w:after="80" w:line="240" w:lineRule="auto"/>
              <w:jc w:val="center"/>
              <w:rPr>
                <w:rFonts w:ascii="Arial" w:hAnsi="Arial" w:cs="Arial"/>
                <w:sz w:val="18"/>
              </w:rPr>
            </w:pPr>
          </w:p>
        </w:tc>
      </w:tr>
    </w:tbl>
    <w:p w:rsidR="003D76AA" w:rsidRDefault="003D76AA">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3D76AA" w:rsidRPr="008460CA" w:rsidTr="003D76AA">
        <w:trPr>
          <w:trHeight w:val="397"/>
        </w:trPr>
        <w:tc>
          <w:tcPr>
            <w:tcW w:w="839" w:type="dxa"/>
            <w:tcBorders>
              <w:bottom w:val="single" w:sz="4" w:space="0" w:color="auto"/>
            </w:tcBorders>
            <w:vAlign w:val="center"/>
          </w:tcPr>
          <w:p w:rsidR="003D76AA" w:rsidRPr="008460CA" w:rsidRDefault="003D76AA" w:rsidP="003D76AA">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3D76AA" w:rsidRPr="008460CA" w:rsidRDefault="003D76AA" w:rsidP="003D76AA">
            <w:pPr>
              <w:spacing w:before="80" w:after="80"/>
              <w:jc w:val="center"/>
              <w:rPr>
                <w:rFonts w:ascii="Arial" w:hAnsi="Arial" w:cs="Arial"/>
                <w:sz w:val="18"/>
              </w:rPr>
            </w:pPr>
            <w:r w:rsidRPr="008460CA">
              <w:rPr>
                <w:rFonts w:ascii="Arial" w:hAnsi="Arial" w:cs="Arial"/>
                <w:sz w:val="18"/>
              </w:rPr>
              <w:t>Link</w:t>
            </w:r>
          </w:p>
        </w:tc>
      </w:tr>
      <w:tr w:rsidR="00C236A2" w:rsidRPr="00DE1742" w:rsidTr="00927B89">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szCs w:val="18"/>
              </w:rPr>
              <w:t>Kunnen deelnemen aan rechtstreekse en telefonische gesprekken.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bottom w:val="single" w:sz="18"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r w:rsidRPr="00C236A2">
              <w:rPr>
                <w:rFonts w:ascii="Arial" w:hAnsi="Arial" w:cs="Arial"/>
                <w:sz w:val="18"/>
                <w:szCs w:val="18"/>
              </w:rPr>
              <w:t>Klantgerichte communicatie</w:t>
            </w:r>
            <w:r w:rsidR="002B5552">
              <w:rPr>
                <w:rFonts w:ascii="Arial" w:hAnsi="Arial" w:cs="Arial"/>
                <w:sz w:val="18"/>
                <w:szCs w:val="18"/>
              </w:rPr>
              <w:t>: rechtstreeks en telefonisch.</w:t>
            </w:r>
          </w:p>
        </w:tc>
        <w:tc>
          <w:tcPr>
            <w:tcW w:w="6949" w:type="dxa"/>
            <w:tcBorders>
              <w:top w:val="single" w:sz="18" w:space="0" w:color="auto"/>
              <w:left w:val="double" w:sz="4" w:space="0" w:color="auto"/>
              <w:bottom w:val="single" w:sz="18" w:space="0" w:color="auto"/>
            </w:tcBorders>
          </w:tcPr>
          <w:p w:rsidR="00C236A2" w:rsidRPr="00C236A2" w:rsidRDefault="00C236A2" w:rsidP="00C236A2">
            <w:pPr>
              <w:tabs>
                <w:tab w:val="left" w:pos="247"/>
              </w:tabs>
              <w:spacing w:before="80" w:after="80" w:line="240" w:lineRule="auto"/>
              <w:rPr>
                <w:rFonts w:ascii="Arial" w:hAnsi="Arial" w:cs="Arial"/>
                <w:sz w:val="18"/>
                <w:szCs w:val="18"/>
              </w:rPr>
            </w:pPr>
            <w:r w:rsidRPr="00C236A2">
              <w:rPr>
                <w:rFonts w:ascii="Arial" w:hAnsi="Arial" w:cs="Arial"/>
                <w:sz w:val="18"/>
                <w:szCs w:val="18"/>
              </w:rPr>
              <w:t>De aangeboden taalsituaties moeten de leerlingen de kans geven hun communicatievaardigheid en inzicht aan bod te laten komen.</w:t>
            </w:r>
          </w:p>
          <w:p w:rsidR="00C236A2" w:rsidRPr="00C236A2" w:rsidRDefault="00C236A2" w:rsidP="00C236A2">
            <w:pPr>
              <w:tabs>
                <w:tab w:val="left" w:pos="247"/>
              </w:tabs>
              <w:spacing w:before="80" w:after="80" w:line="240" w:lineRule="auto"/>
              <w:rPr>
                <w:rFonts w:ascii="Arial" w:hAnsi="Arial" w:cs="Arial"/>
                <w:sz w:val="18"/>
                <w:szCs w:val="18"/>
              </w:rPr>
            </w:pPr>
            <w:r w:rsidRPr="00C236A2">
              <w:rPr>
                <w:rFonts w:ascii="Arial" w:hAnsi="Arial" w:cs="Arial"/>
                <w:sz w:val="18"/>
                <w:szCs w:val="18"/>
              </w:rPr>
              <w:t>Taalhandelingen aanleren i.v.m. het vragen om hulp, uitleg of informatie.</w:t>
            </w:r>
          </w:p>
          <w:p w:rsidR="00C236A2" w:rsidRDefault="00C236A2" w:rsidP="00C236A2">
            <w:pPr>
              <w:tabs>
                <w:tab w:val="right" w:pos="352"/>
                <w:tab w:val="right" w:pos="567"/>
              </w:tabs>
              <w:spacing w:before="80" w:after="80" w:line="240" w:lineRule="auto"/>
              <w:rPr>
                <w:rFonts w:ascii="Arial" w:hAnsi="Arial" w:cs="Arial"/>
                <w:sz w:val="18"/>
                <w:szCs w:val="18"/>
              </w:rPr>
            </w:pPr>
            <w:r w:rsidRPr="00C236A2">
              <w:rPr>
                <w:rFonts w:ascii="Arial" w:hAnsi="Arial" w:cs="Arial"/>
                <w:sz w:val="18"/>
                <w:szCs w:val="18"/>
              </w:rPr>
              <w:t>Taalhandelingen aanleren i.v.m. het geven van informatie en uitleg (aanmoedigingen, spelregels, gebruiksaanwijzingen ...).</w:t>
            </w:r>
          </w:p>
          <w:p w:rsidR="002B5552" w:rsidRPr="00C236A2" w:rsidRDefault="002B5552" w:rsidP="00C236A2">
            <w:pPr>
              <w:tabs>
                <w:tab w:val="right" w:pos="352"/>
                <w:tab w:val="right" w:pos="567"/>
              </w:tabs>
              <w:spacing w:before="80" w:after="80" w:line="240" w:lineRule="auto"/>
              <w:rPr>
                <w:rFonts w:ascii="Arial" w:hAnsi="Arial" w:cs="Arial"/>
                <w:sz w:val="18"/>
              </w:rPr>
            </w:pPr>
            <w:r>
              <w:rPr>
                <w:rFonts w:ascii="Arial" w:hAnsi="Arial" w:cs="Arial"/>
                <w:sz w:val="18"/>
                <w:szCs w:val="18"/>
              </w:rPr>
              <w:t>Tijdens het telefoongesprek: conventies  leren noteren,</w:t>
            </w:r>
          </w:p>
        </w:tc>
        <w:tc>
          <w:tcPr>
            <w:tcW w:w="844"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szCs w:val="18"/>
              </w:rPr>
              <w:t>Tijdens rechtstreekse en telefonische gesprekken vragen kunnen stellen en antwoorden kunnen geven.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bottom w:val="single" w:sz="18"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C236A2" w:rsidRPr="00C236A2" w:rsidRDefault="00C236A2" w:rsidP="00C236A2">
            <w:pPr>
              <w:tabs>
                <w:tab w:val="right" w:pos="352"/>
                <w:tab w:val="right" w:pos="567"/>
              </w:tabs>
              <w:spacing w:before="80" w:after="80" w:line="240" w:lineRule="auto"/>
              <w:rPr>
                <w:rFonts w:ascii="Arial" w:hAnsi="Arial" w:cs="Arial"/>
                <w:sz w:val="18"/>
              </w:rPr>
            </w:pPr>
            <w:r w:rsidRPr="00C236A2">
              <w:rPr>
                <w:rFonts w:ascii="Arial" w:hAnsi="Arial" w:cs="Arial"/>
                <w:sz w:val="18"/>
                <w:szCs w:val="18"/>
              </w:rPr>
              <w:t>Taalhandelingen aanleren i.v.m. het vragen om hulp, uitleg of informatie.</w:t>
            </w:r>
          </w:p>
        </w:tc>
        <w:tc>
          <w:tcPr>
            <w:tcW w:w="844"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szCs w:val="18"/>
              </w:rPr>
              <w:t>Een zo authentiek mogelijke uitspraak van het Standaardengels nastreven.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bottom w:val="single" w:sz="18"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r w:rsidRPr="00C236A2">
              <w:rPr>
                <w:rFonts w:ascii="Arial" w:hAnsi="Arial" w:cs="Arial"/>
                <w:sz w:val="18"/>
                <w:szCs w:val="18"/>
              </w:rPr>
              <w:t>Uitspraak- en intonatieoefeningen uitsluitend in functie van de leerlingen.</w:t>
            </w:r>
          </w:p>
        </w:tc>
        <w:tc>
          <w:tcPr>
            <w:tcW w:w="6949" w:type="dxa"/>
            <w:tcBorders>
              <w:top w:val="single" w:sz="18" w:space="0" w:color="auto"/>
              <w:left w:val="double" w:sz="4" w:space="0" w:color="auto"/>
              <w:bottom w:val="single" w:sz="18" w:space="0" w:color="auto"/>
            </w:tcBorders>
          </w:tcPr>
          <w:p w:rsidR="00C236A2" w:rsidRPr="00C236A2" w:rsidRDefault="00C236A2" w:rsidP="00C236A2">
            <w:pPr>
              <w:tabs>
                <w:tab w:val="right" w:pos="352"/>
                <w:tab w:val="right" w:pos="567"/>
              </w:tabs>
              <w:spacing w:before="80" w:after="80" w:line="240" w:lineRule="auto"/>
              <w:rPr>
                <w:rFonts w:ascii="Arial" w:hAnsi="Arial" w:cs="Arial"/>
                <w:sz w:val="18"/>
              </w:rPr>
            </w:pPr>
            <w:r w:rsidRPr="00C236A2">
              <w:rPr>
                <w:rFonts w:ascii="Arial" w:hAnsi="Arial" w:cs="Arial"/>
                <w:sz w:val="18"/>
                <w:szCs w:val="18"/>
              </w:rPr>
              <w:t>Geen specifieke uitspraaklessen maar korte oefeningen inlassen waar er problemen zijn.</w:t>
            </w:r>
          </w:p>
        </w:tc>
        <w:tc>
          <w:tcPr>
            <w:tcW w:w="844"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sz w:val="18"/>
              </w:rPr>
            </w:pPr>
          </w:p>
        </w:tc>
      </w:tr>
      <w:tr w:rsidR="00C236A2" w:rsidRPr="00DE1742" w:rsidTr="00C236A2">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szCs w:val="18"/>
              </w:rPr>
              <w:t>Door het verwerven van een aanzienlijke graad van zelfredzaamheid de nodige spreekvaardigheid en -durf opbrengen om in communicatieve situaties te functioneren.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C236A2">
        <w:trPr>
          <w:trHeight w:val="397"/>
        </w:trPr>
        <w:tc>
          <w:tcPr>
            <w:tcW w:w="839" w:type="dxa"/>
            <w:tcBorders>
              <w:top w:val="single" w:sz="18" w:space="0" w:color="auto"/>
              <w:bottom w:val="single" w:sz="4"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r w:rsidRPr="00C236A2">
              <w:rPr>
                <w:rFonts w:ascii="Arial" w:hAnsi="Arial" w:cs="Arial"/>
                <w:sz w:val="18"/>
                <w:szCs w:val="18"/>
              </w:rPr>
              <w:t>Specifieke gesprekssituaties voor de richting Sportclub- en fitnessuitbegeleider, bv.:</w:t>
            </w:r>
            <w:r w:rsidRPr="00C236A2">
              <w:rPr>
                <w:rFonts w:ascii="Arial" w:hAnsi="Arial" w:cs="Arial"/>
                <w:sz w:val="18"/>
                <w:szCs w:val="18"/>
              </w:rPr>
              <w:br/>
              <w:t>-</w:t>
            </w:r>
            <w:r w:rsidRPr="00C236A2">
              <w:rPr>
                <w:rFonts w:ascii="Arial" w:hAnsi="Arial" w:cs="Arial"/>
                <w:sz w:val="18"/>
                <w:szCs w:val="18"/>
              </w:rPr>
              <w:tab/>
              <w:t>gebruik maken van de gepaste aanspreekvormen;</w:t>
            </w:r>
            <w:r w:rsidRPr="00C236A2">
              <w:rPr>
                <w:rFonts w:ascii="Arial" w:hAnsi="Arial" w:cs="Arial"/>
                <w:sz w:val="18"/>
                <w:szCs w:val="18"/>
              </w:rPr>
              <w:br/>
              <w:t>-</w:t>
            </w:r>
            <w:r w:rsidRPr="00C236A2">
              <w:rPr>
                <w:rFonts w:ascii="Arial" w:hAnsi="Arial" w:cs="Arial"/>
                <w:sz w:val="18"/>
                <w:szCs w:val="18"/>
              </w:rPr>
              <w:tab/>
              <w:t>de gesprekspartner doorverwijzen;</w:t>
            </w:r>
            <w:r w:rsidRPr="00C236A2">
              <w:rPr>
                <w:rFonts w:ascii="Arial" w:hAnsi="Arial" w:cs="Arial"/>
                <w:sz w:val="18"/>
                <w:szCs w:val="18"/>
              </w:rPr>
              <w:br/>
              <w:t>-</w:t>
            </w:r>
            <w:r w:rsidRPr="00C236A2">
              <w:rPr>
                <w:rFonts w:ascii="Arial" w:hAnsi="Arial" w:cs="Arial"/>
                <w:sz w:val="18"/>
                <w:szCs w:val="18"/>
              </w:rPr>
              <w:tab/>
              <w:t>informatie verschaffen;</w:t>
            </w:r>
            <w:r w:rsidRPr="00C236A2">
              <w:rPr>
                <w:rFonts w:ascii="Arial" w:hAnsi="Arial" w:cs="Arial"/>
                <w:sz w:val="18"/>
                <w:szCs w:val="18"/>
              </w:rPr>
              <w:br/>
              <w:t>-</w:t>
            </w:r>
            <w:r w:rsidRPr="00C236A2">
              <w:rPr>
                <w:rFonts w:ascii="Arial" w:hAnsi="Arial" w:cs="Arial"/>
                <w:sz w:val="18"/>
                <w:szCs w:val="18"/>
              </w:rPr>
              <w:tab/>
              <w:t>een gesprek met een klant;</w:t>
            </w:r>
            <w:r w:rsidRPr="00C236A2">
              <w:rPr>
                <w:rFonts w:ascii="Arial" w:hAnsi="Arial" w:cs="Arial"/>
                <w:sz w:val="18"/>
                <w:szCs w:val="18"/>
              </w:rPr>
              <w:br/>
              <w:t>-</w:t>
            </w:r>
            <w:r w:rsidRPr="00C236A2">
              <w:rPr>
                <w:rFonts w:ascii="Arial" w:hAnsi="Arial" w:cs="Arial"/>
                <w:sz w:val="18"/>
                <w:szCs w:val="18"/>
              </w:rPr>
              <w:tab/>
              <w:t>persoonsgegevens vragen.</w:t>
            </w:r>
          </w:p>
        </w:tc>
        <w:tc>
          <w:tcPr>
            <w:tcW w:w="6949" w:type="dxa"/>
            <w:tcBorders>
              <w:top w:val="single" w:sz="18" w:space="0" w:color="auto"/>
              <w:left w:val="double" w:sz="4" w:space="0" w:color="auto"/>
              <w:bottom w:val="single" w:sz="4" w:space="0" w:color="auto"/>
            </w:tcBorders>
          </w:tcPr>
          <w:p w:rsidR="00C236A2" w:rsidRPr="00C236A2" w:rsidRDefault="00C236A2" w:rsidP="00C236A2">
            <w:pPr>
              <w:tabs>
                <w:tab w:val="right" w:pos="352"/>
                <w:tab w:val="right" w:pos="567"/>
              </w:tabs>
              <w:spacing w:before="80" w:after="80" w:line="240" w:lineRule="auto"/>
              <w:rPr>
                <w:rFonts w:ascii="Arial" w:hAnsi="Arial" w:cs="Arial"/>
                <w:sz w:val="18"/>
              </w:rPr>
            </w:pPr>
          </w:p>
        </w:tc>
        <w:tc>
          <w:tcPr>
            <w:tcW w:w="844" w:type="dxa"/>
            <w:tcBorders>
              <w:top w:val="single" w:sz="18" w:space="0" w:color="auto"/>
              <w:bottom w:val="single" w:sz="4" w:space="0" w:color="auto"/>
            </w:tcBorders>
          </w:tcPr>
          <w:p w:rsidR="00C236A2" w:rsidRPr="00C236A2" w:rsidRDefault="00C236A2" w:rsidP="00C236A2">
            <w:pPr>
              <w:spacing w:before="80" w:after="80" w:line="240" w:lineRule="auto"/>
              <w:jc w:val="center"/>
              <w:rPr>
                <w:rFonts w:ascii="Arial" w:hAnsi="Arial" w:cs="Arial"/>
                <w:sz w:val="18"/>
              </w:rPr>
            </w:pPr>
          </w:p>
        </w:tc>
      </w:tr>
    </w:tbl>
    <w:p w:rsidR="00C236A2" w:rsidRDefault="00C236A2">
      <w:pPr>
        <w:rPr>
          <w:b/>
          <w:bCs/>
        </w:rPr>
        <w:sectPr w:rsidR="00C236A2" w:rsidSect="001969C3">
          <w:headerReference w:type="even" r:id="rId58"/>
          <w:headerReference w:type="default" r:id="rId59"/>
          <w:footerReference w:type="default" r:id="rId60"/>
          <w:headerReference w:type="first" r:id="rId61"/>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C236A2" w:rsidRPr="008460CA" w:rsidTr="008960FC">
        <w:trPr>
          <w:trHeight w:val="397"/>
        </w:trPr>
        <w:tc>
          <w:tcPr>
            <w:tcW w:w="839" w:type="dxa"/>
            <w:tcBorders>
              <w:bottom w:val="single" w:sz="4" w:space="0" w:color="auto"/>
            </w:tcBorders>
            <w:vAlign w:val="center"/>
          </w:tcPr>
          <w:p w:rsidR="00C236A2" w:rsidRPr="008460CA" w:rsidRDefault="00C236A2"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C236A2" w:rsidRPr="008460CA" w:rsidRDefault="00C236A2"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C236A2" w:rsidRPr="008460CA" w:rsidRDefault="00C236A2"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C236A2" w:rsidRPr="008460CA" w:rsidRDefault="00C236A2"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C236A2" w:rsidRPr="008460CA" w:rsidRDefault="00C236A2"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C236A2" w:rsidRPr="008460CA" w:rsidRDefault="00C236A2" w:rsidP="008960FC">
            <w:pPr>
              <w:spacing w:before="80" w:after="80"/>
              <w:jc w:val="center"/>
              <w:rPr>
                <w:rFonts w:ascii="Arial" w:hAnsi="Arial" w:cs="Arial"/>
                <w:sz w:val="18"/>
              </w:rPr>
            </w:pPr>
            <w:r w:rsidRPr="008460CA">
              <w:rPr>
                <w:rFonts w:ascii="Arial" w:hAnsi="Arial" w:cs="Arial"/>
                <w:sz w:val="18"/>
              </w:rPr>
              <w:t>Link</w:t>
            </w:r>
          </w:p>
        </w:tc>
      </w:tr>
      <w:tr w:rsidR="00C236A2"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C236A2" w:rsidRPr="00CE1677" w:rsidRDefault="00C236A2" w:rsidP="00C236A2">
            <w:pPr>
              <w:pStyle w:val="Kop3"/>
              <w:spacing w:before="80" w:after="80" w:line="240" w:lineRule="auto"/>
              <w:rPr>
                <w:rFonts w:ascii="Arial" w:hAnsi="Arial" w:cs="Arial"/>
                <w:b w:val="0"/>
                <w:i/>
                <w:sz w:val="20"/>
                <w:szCs w:val="20"/>
              </w:rPr>
            </w:pPr>
            <w:bookmarkStart w:id="103" w:name="_Toc419209685"/>
            <w:bookmarkStart w:id="104" w:name="_Toc452377073"/>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5</w:t>
            </w:r>
            <w:r>
              <w:rPr>
                <w:rFonts w:ascii="Arial" w:hAnsi="Arial" w:cs="Arial"/>
                <w:b w:val="0"/>
                <w:i/>
                <w:color w:val="auto"/>
                <w:sz w:val="20"/>
                <w:szCs w:val="20"/>
              </w:rPr>
              <w:tab/>
              <w:t>Kennis</w:t>
            </w:r>
            <w:bookmarkEnd w:id="103"/>
            <w:bookmarkEnd w:id="104"/>
          </w:p>
        </w:tc>
        <w:tc>
          <w:tcPr>
            <w:tcW w:w="7793" w:type="dxa"/>
            <w:gridSpan w:val="2"/>
            <w:tcBorders>
              <w:top w:val="single" w:sz="4" w:space="0" w:color="auto"/>
              <w:left w:val="nil"/>
              <w:bottom w:val="single" w:sz="4" w:space="0" w:color="auto"/>
              <w:right w:val="single" w:sz="4" w:space="0" w:color="auto"/>
            </w:tcBorders>
            <w:vAlign w:val="center"/>
          </w:tcPr>
          <w:p w:rsidR="00C236A2" w:rsidRDefault="00C236A2" w:rsidP="008960FC">
            <w:pPr>
              <w:spacing w:before="80" w:after="80"/>
              <w:rPr>
                <w:rFonts w:cs="Arial"/>
                <w:b/>
                <w:bCs/>
              </w:rPr>
            </w:pPr>
          </w:p>
        </w:tc>
      </w:tr>
      <w:tr w:rsidR="00C236A2" w:rsidRPr="00DE1742" w:rsidTr="00927B89">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rPr>
              <w:t>De aangeleerde lexicale elementen functioneel kunnen gebruiken om een taaltaak uit te voeren.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927B89">
        <w:trPr>
          <w:trHeight w:val="397"/>
        </w:trPr>
        <w:tc>
          <w:tcPr>
            <w:tcW w:w="839" w:type="dxa"/>
            <w:tcBorders>
              <w:top w:val="single" w:sz="18" w:space="0" w:color="auto"/>
              <w:bottom w:val="single" w:sz="4"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Taalhandelingen sluiten zoveel mogelijk aan bij de leefwereld van de leerlingen en het beroepsprofiel:</w:t>
            </w:r>
            <w:r w:rsidRPr="00C236A2">
              <w:rPr>
                <w:rFonts w:ascii="Arial" w:hAnsi="Arial" w:cs="Arial"/>
                <w:sz w:val="18"/>
                <w:szCs w:val="18"/>
              </w:rPr>
              <w:br/>
              <w:t>-</w:t>
            </w:r>
            <w:r w:rsidRPr="00C236A2">
              <w:rPr>
                <w:rFonts w:ascii="Arial" w:hAnsi="Arial" w:cs="Arial"/>
                <w:sz w:val="18"/>
                <w:szCs w:val="18"/>
              </w:rPr>
              <w:tab/>
              <w:t>uitnodigen tot een activiteit;</w:t>
            </w:r>
            <w:r w:rsidRPr="00C236A2">
              <w:rPr>
                <w:rFonts w:ascii="Arial" w:hAnsi="Arial" w:cs="Arial"/>
                <w:sz w:val="18"/>
                <w:szCs w:val="18"/>
              </w:rPr>
              <w:br/>
              <w:t>-</w:t>
            </w:r>
            <w:r w:rsidRPr="00C236A2">
              <w:rPr>
                <w:rFonts w:ascii="Arial" w:hAnsi="Arial" w:cs="Arial"/>
                <w:sz w:val="18"/>
                <w:szCs w:val="18"/>
              </w:rPr>
              <w:tab/>
              <w:t>een actie uitleggen tijdens een sportactiviteit;</w:t>
            </w:r>
            <w:r w:rsidRPr="00C236A2">
              <w:rPr>
                <w:rFonts w:ascii="Arial" w:hAnsi="Arial" w:cs="Arial"/>
                <w:sz w:val="18"/>
                <w:szCs w:val="18"/>
              </w:rPr>
              <w:br/>
              <w:t>-</w:t>
            </w:r>
            <w:r w:rsidRPr="00C236A2">
              <w:rPr>
                <w:rFonts w:ascii="Arial" w:hAnsi="Arial" w:cs="Arial"/>
                <w:sz w:val="18"/>
                <w:szCs w:val="18"/>
              </w:rPr>
              <w:tab/>
              <w:t>een activiteit afronden;</w:t>
            </w:r>
            <w:r w:rsidRPr="00C236A2">
              <w:rPr>
                <w:rFonts w:ascii="Arial" w:hAnsi="Arial" w:cs="Arial"/>
                <w:sz w:val="18"/>
                <w:szCs w:val="18"/>
              </w:rPr>
              <w:br/>
              <w:t>-</w:t>
            </w:r>
            <w:r w:rsidRPr="00C236A2">
              <w:rPr>
                <w:rFonts w:ascii="Arial" w:hAnsi="Arial" w:cs="Arial"/>
                <w:sz w:val="18"/>
                <w:szCs w:val="18"/>
              </w:rPr>
              <w:tab/>
              <w:t>aanmoedigen;</w:t>
            </w:r>
            <w:r w:rsidRPr="00C236A2">
              <w:rPr>
                <w:rFonts w:ascii="Arial" w:hAnsi="Arial" w:cs="Arial"/>
                <w:sz w:val="18"/>
                <w:szCs w:val="18"/>
              </w:rPr>
              <w:br/>
              <w:t>-</w:t>
            </w:r>
            <w:r w:rsidRPr="00C236A2">
              <w:rPr>
                <w:rFonts w:ascii="Arial" w:hAnsi="Arial" w:cs="Arial"/>
                <w:sz w:val="18"/>
                <w:szCs w:val="18"/>
              </w:rPr>
              <w:tab/>
              <w:t>een compliment maken;</w:t>
            </w:r>
            <w:r w:rsidRPr="00C236A2">
              <w:rPr>
                <w:rFonts w:ascii="Arial" w:hAnsi="Arial" w:cs="Arial"/>
                <w:sz w:val="18"/>
                <w:szCs w:val="18"/>
              </w:rPr>
              <w:br/>
              <w:t>-</w:t>
            </w:r>
            <w:r w:rsidRPr="00C236A2">
              <w:rPr>
                <w:rFonts w:ascii="Arial" w:hAnsi="Arial" w:cs="Arial"/>
                <w:sz w:val="18"/>
                <w:szCs w:val="18"/>
              </w:rPr>
              <w:tab/>
              <w:t>presentatie van een spektakel;</w:t>
            </w:r>
            <w:r w:rsidRPr="00C236A2">
              <w:rPr>
                <w:rFonts w:ascii="Arial" w:hAnsi="Arial" w:cs="Arial"/>
                <w:sz w:val="18"/>
                <w:szCs w:val="18"/>
              </w:rPr>
              <w:br/>
              <w:t>-</w:t>
            </w:r>
            <w:r w:rsidRPr="00C236A2">
              <w:rPr>
                <w:rFonts w:ascii="Arial" w:hAnsi="Arial" w:cs="Arial"/>
                <w:sz w:val="18"/>
                <w:szCs w:val="18"/>
              </w:rPr>
              <w:tab/>
              <w:t>uitdelen van certificaten.</w:t>
            </w:r>
          </w:p>
        </w:tc>
        <w:tc>
          <w:tcPr>
            <w:tcW w:w="844" w:type="dxa"/>
            <w:tcBorders>
              <w:top w:val="single" w:sz="18" w:space="0" w:color="auto"/>
              <w:bottom w:val="single" w:sz="4" w:space="0" w:color="auto"/>
            </w:tcBorders>
          </w:tcPr>
          <w:p w:rsidR="00C236A2" w:rsidRPr="00C236A2" w:rsidRDefault="00C236A2" w:rsidP="00C236A2">
            <w:pPr>
              <w:spacing w:before="80" w:after="80" w:line="240" w:lineRule="auto"/>
              <w:jc w:val="center"/>
              <w:rPr>
                <w:rFonts w:ascii="Arial" w:hAnsi="Arial" w:cs="Arial"/>
                <w:sz w:val="18"/>
              </w:rPr>
            </w:pPr>
          </w:p>
        </w:tc>
      </w:tr>
      <w:tr w:rsidR="00C236A2" w:rsidRPr="00DE1742" w:rsidTr="00C236A2">
        <w:trPr>
          <w:trHeight w:val="397"/>
        </w:trPr>
        <w:tc>
          <w:tcPr>
            <w:tcW w:w="839" w:type="dxa"/>
            <w:tcBorders>
              <w:top w:val="single" w:sz="18" w:space="0" w:color="auto"/>
              <w:left w:val="single" w:sz="18" w:space="0" w:color="auto"/>
              <w:bottom w:val="single" w:sz="18" w:space="0" w:color="auto"/>
            </w:tcBorders>
          </w:tcPr>
          <w:p w:rsidR="00C236A2" w:rsidRPr="00DE1742" w:rsidRDefault="00C236A2" w:rsidP="002D2056">
            <w:pPr>
              <w:pStyle w:val="NummerDoelstelling"/>
            </w:pPr>
          </w:p>
        </w:tc>
        <w:tc>
          <w:tcPr>
            <w:tcW w:w="5716" w:type="dxa"/>
            <w:tcBorders>
              <w:top w:val="single" w:sz="18" w:space="0" w:color="auto"/>
              <w:bottom w:val="single" w:sz="18" w:space="0" w:color="auto"/>
            </w:tcBorders>
          </w:tcPr>
          <w:p w:rsidR="00C236A2" w:rsidRPr="00C236A2" w:rsidRDefault="00C236A2" w:rsidP="00C236A2">
            <w:pPr>
              <w:spacing w:before="80" w:after="80" w:line="240" w:lineRule="auto"/>
              <w:rPr>
                <w:rFonts w:ascii="Arial" w:hAnsi="Arial" w:cs="Arial"/>
                <w:b/>
                <w:bCs/>
                <w:sz w:val="18"/>
              </w:rPr>
            </w:pPr>
            <w:r w:rsidRPr="00C236A2">
              <w:rPr>
                <w:rFonts w:ascii="Arial" w:hAnsi="Arial" w:cs="Arial"/>
                <w:b/>
                <w:bCs/>
                <w:sz w:val="18"/>
              </w:rPr>
              <w:t>De aangeleerde grammaticale elementen functioneel kunnen gebruiken om een taaltaak uit te voeren.</w:t>
            </w:r>
          </w:p>
        </w:tc>
        <w:tc>
          <w:tcPr>
            <w:tcW w:w="835" w:type="dxa"/>
            <w:tcBorders>
              <w:top w:val="single" w:sz="18" w:space="0" w:color="auto"/>
              <w:bottom w:val="single" w:sz="18"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C236A2" w:rsidRPr="00C236A2" w:rsidRDefault="00C236A2" w:rsidP="00C236A2">
            <w:pPr>
              <w:spacing w:before="80" w:after="80" w:line="240" w:lineRule="auto"/>
              <w:jc w:val="center"/>
              <w:rPr>
                <w:rFonts w:ascii="Arial" w:hAnsi="Arial" w:cs="Arial"/>
                <w:b/>
                <w:bCs/>
                <w:sz w:val="18"/>
              </w:rPr>
            </w:pPr>
            <w:r w:rsidRPr="00C236A2">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C236A2" w:rsidRPr="00C236A2" w:rsidRDefault="00C236A2" w:rsidP="00C236A2">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C236A2" w:rsidRPr="00C236A2" w:rsidRDefault="00C236A2" w:rsidP="00C236A2">
            <w:pPr>
              <w:spacing w:before="80" w:after="80" w:line="240" w:lineRule="auto"/>
              <w:jc w:val="center"/>
              <w:rPr>
                <w:rFonts w:ascii="Arial" w:hAnsi="Arial" w:cs="Arial"/>
                <w:sz w:val="18"/>
              </w:rPr>
            </w:pPr>
          </w:p>
        </w:tc>
      </w:tr>
      <w:tr w:rsidR="00C236A2" w:rsidRPr="00DE1742" w:rsidTr="00C236A2">
        <w:trPr>
          <w:trHeight w:val="397"/>
        </w:trPr>
        <w:tc>
          <w:tcPr>
            <w:tcW w:w="839" w:type="dxa"/>
            <w:tcBorders>
              <w:top w:val="single" w:sz="18" w:space="0" w:color="auto"/>
              <w:bottom w:val="single" w:sz="4" w:space="0" w:color="auto"/>
            </w:tcBorders>
          </w:tcPr>
          <w:p w:rsidR="00C236A2" w:rsidRPr="00DE1742" w:rsidRDefault="00C236A2"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C236A2" w:rsidRPr="00C236A2" w:rsidRDefault="00C236A2" w:rsidP="00C236A2">
            <w:pPr>
              <w:tabs>
                <w:tab w:val="left" w:pos="226"/>
              </w:tabs>
              <w:spacing w:before="80" w:after="80" w:line="240" w:lineRule="auto"/>
              <w:rPr>
                <w:rFonts w:ascii="Arial" w:hAnsi="Arial" w:cs="Arial"/>
                <w:sz w:val="18"/>
              </w:rPr>
            </w:pPr>
            <w:r w:rsidRPr="00C236A2">
              <w:rPr>
                <w:rFonts w:ascii="Arial" w:hAnsi="Arial" w:cs="Arial"/>
                <w:sz w:val="18"/>
                <w:szCs w:val="18"/>
              </w:rPr>
              <w:t>De leerinhouden van het eerste en tweede leerjaar van de derde graad worden waar nodig opgefrist ter ondersteuning van de vier vaardigheden en in functie van het specialisatiejaar.</w:t>
            </w:r>
          </w:p>
        </w:tc>
        <w:tc>
          <w:tcPr>
            <w:tcW w:w="6949" w:type="dxa"/>
            <w:tcBorders>
              <w:top w:val="single" w:sz="18" w:space="0" w:color="auto"/>
              <w:left w:val="double" w:sz="4" w:space="0" w:color="auto"/>
              <w:bottom w:val="single" w:sz="4" w:space="0" w:color="auto"/>
            </w:tcBorders>
          </w:tcPr>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De spraakkunst wordt functioneel gegeven en niet als doel op zich: het is één van de middelen om tot een correcter taalgebruik te komen.</w:t>
            </w:r>
          </w:p>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Het inoefenen van (nieuwe) grammaticale structuren kan mondeling gebeuren. Schriftelijk werk gebeurt individueel; zo wordt differentiatie mogelijk.</w:t>
            </w:r>
          </w:p>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Het is sterk aan te bevelen de leerlingen eenvoudige, goed gestructureerde schema’s aan te bieden ter ondersteuning.</w:t>
            </w:r>
          </w:p>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Als algemeen principe geldt dat er beter minder spraakkunstitems aangebracht worden maar dan goed geïntegreerd en gebruiksklaar, dan te komen tot een grote, zuiver theoretische spraakkunstbagage. Er wordt dus aandacht besteed aan taalgebruik in een zo reëel mogelijke context.</w:t>
            </w:r>
          </w:p>
          <w:p w:rsidR="00C236A2" w:rsidRPr="00C236A2" w:rsidRDefault="00C236A2" w:rsidP="00C236A2">
            <w:pPr>
              <w:tabs>
                <w:tab w:val="left" w:pos="217"/>
              </w:tabs>
              <w:spacing w:before="80" w:after="80" w:line="240" w:lineRule="auto"/>
              <w:rPr>
                <w:rFonts w:ascii="Arial" w:hAnsi="Arial" w:cs="Arial"/>
                <w:sz w:val="18"/>
                <w:szCs w:val="18"/>
              </w:rPr>
            </w:pPr>
            <w:r w:rsidRPr="00C236A2">
              <w:rPr>
                <w:rFonts w:ascii="Arial" w:hAnsi="Arial" w:cs="Arial"/>
                <w:sz w:val="18"/>
                <w:szCs w:val="18"/>
              </w:rPr>
              <w:t>Sommige spraakkunstonderdelen kunnen eventueel ook als woordenschat aangebracht worden.</w:t>
            </w:r>
          </w:p>
        </w:tc>
        <w:tc>
          <w:tcPr>
            <w:tcW w:w="844" w:type="dxa"/>
            <w:tcBorders>
              <w:top w:val="single" w:sz="18" w:space="0" w:color="auto"/>
              <w:bottom w:val="single" w:sz="4" w:space="0" w:color="auto"/>
            </w:tcBorders>
          </w:tcPr>
          <w:p w:rsidR="00C236A2" w:rsidRPr="00C236A2" w:rsidRDefault="00C236A2" w:rsidP="00C236A2">
            <w:pPr>
              <w:spacing w:before="80" w:after="80" w:line="240" w:lineRule="auto"/>
              <w:jc w:val="center"/>
              <w:rPr>
                <w:rFonts w:ascii="Arial" w:hAnsi="Arial" w:cs="Arial"/>
                <w:sz w:val="18"/>
              </w:rPr>
            </w:pPr>
          </w:p>
        </w:tc>
      </w:tr>
    </w:tbl>
    <w:p w:rsidR="00C236A2" w:rsidRDefault="00C236A2">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2543" w:rsidRPr="008460CA" w:rsidTr="008960FC">
        <w:trPr>
          <w:trHeight w:val="397"/>
        </w:trPr>
        <w:tc>
          <w:tcPr>
            <w:tcW w:w="839" w:type="dxa"/>
            <w:tcBorders>
              <w:bottom w:val="single" w:sz="4" w:space="0" w:color="auto"/>
            </w:tcBorders>
            <w:vAlign w:val="center"/>
          </w:tcPr>
          <w:p w:rsidR="009C2543" w:rsidRPr="008460CA" w:rsidRDefault="009C2543"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Link</w:t>
            </w:r>
          </w:p>
        </w:tc>
      </w:tr>
      <w:tr w:rsidR="009C2543" w:rsidRPr="00DE1742" w:rsidTr="00927B89">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Zorg tonen om tot een grammaticaal correct taalgebruik te komen.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bottom w:val="single" w:sz="18"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C2543" w:rsidRPr="009C2543" w:rsidRDefault="009C2543" w:rsidP="009C2543">
            <w:pPr>
              <w:tabs>
                <w:tab w:val="left" w:pos="217"/>
              </w:tabs>
              <w:spacing w:before="80" w:after="80" w:line="240" w:lineRule="auto"/>
              <w:rPr>
                <w:rFonts w:ascii="Arial" w:hAnsi="Arial" w:cs="Arial"/>
                <w:sz w:val="18"/>
                <w:szCs w:val="18"/>
              </w:rPr>
            </w:pPr>
            <w:r w:rsidRPr="009C2543">
              <w:rPr>
                <w:rFonts w:ascii="Arial" w:hAnsi="Arial" w:cs="Arial"/>
                <w:sz w:val="18"/>
                <w:szCs w:val="18"/>
              </w:rPr>
              <w:t>De spraakkunst wordt functioneel gegeven en niet als doel op zich. Het is een van de middelen om tot een correcter taalgebruik te komen;</w:t>
            </w:r>
          </w:p>
          <w:p w:rsidR="009C2543" w:rsidRPr="009C2543" w:rsidRDefault="009C2543" w:rsidP="009C2543">
            <w:pPr>
              <w:tabs>
                <w:tab w:val="left" w:pos="217"/>
              </w:tabs>
              <w:spacing w:before="80" w:after="80" w:line="240" w:lineRule="auto"/>
              <w:rPr>
                <w:rFonts w:ascii="Arial" w:hAnsi="Arial" w:cs="Arial"/>
                <w:sz w:val="18"/>
                <w:szCs w:val="18"/>
              </w:rPr>
            </w:pPr>
            <w:r w:rsidRPr="009C2543">
              <w:rPr>
                <w:rFonts w:ascii="Arial" w:hAnsi="Arial" w:cs="Arial"/>
                <w:sz w:val="18"/>
                <w:szCs w:val="18"/>
              </w:rPr>
              <w:t xml:space="preserve">Er wordt dus aandacht besteed aan taalgebruik in een zo reëel mogelijke context middels gebruiksklare teksten </w:t>
            </w:r>
          </w:p>
        </w:tc>
        <w:tc>
          <w:tcPr>
            <w:tcW w:w="844"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Een attitude hebben waarbij spreekdurf primeert op een overdreven en remmende aandacht voor grammaticale correcte taalproductie.</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bottom w:val="single" w:sz="4"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9C2543" w:rsidRPr="009C2543" w:rsidRDefault="009C2543" w:rsidP="009C2543">
            <w:pPr>
              <w:tabs>
                <w:tab w:val="left" w:pos="217"/>
              </w:tabs>
              <w:spacing w:before="80" w:after="80" w:line="240" w:lineRule="auto"/>
              <w:rPr>
                <w:rFonts w:ascii="Arial" w:hAnsi="Arial" w:cs="Arial"/>
                <w:sz w:val="18"/>
                <w:szCs w:val="18"/>
              </w:rPr>
            </w:pPr>
            <w:r w:rsidRPr="009C2543">
              <w:rPr>
                <w:rFonts w:ascii="Arial" w:hAnsi="Arial" w:cs="Arial"/>
                <w:sz w:val="18"/>
                <w:szCs w:val="18"/>
              </w:rPr>
              <w:t>Spreekdurf aanmoedigen via korte gesprekken en dialogen.</w:t>
            </w:r>
          </w:p>
          <w:p w:rsidR="009C2543" w:rsidRPr="009C2543" w:rsidRDefault="009C2543" w:rsidP="009C2543">
            <w:pPr>
              <w:tabs>
                <w:tab w:val="left" w:pos="217"/>
              </w:tabs>
              <w:spacing w:before="80" w:after="80" w:line="240" w:lineRule="auto"/>
              <w:rPr>
                <w:rFonts w:ascii="Arial" w:hAnsi="Arial" w:cs="Arial"/>
                <w:sz w:val="18"/>
                <w:szCs w:val="18"/>
              </w:rPr>
            </w:pPr>
            <w:r w:rsidRPr="009C2543">
              <w:rPr>
                <w:rFonts w:ascii="Arial" w:hAnsi="Arial" w:cs="Arial"/>
                <w:sz w:val="18"/>
                <w:szCs w:val="18"/>
              </w:rPr>
              <w:t>Verstaanbaarheid en vlotheid nastreven.</w:t>
            </w:r>
          </w:p>
          <w:p w:rsidR="009C2543" w:rsidRPr="009C2543" w:rsidRDefault="009C2543" w:rsidP="009C2543">
            <w:pPr>
              <w:tabs>
                <w:tab w:val="right" w:pos="352"/>
                <w:tab w:val="right" w:pos="567"/>
              </w:tabs>
              <w:spacing w:before="80" w:after="80" w:line="240" w:lineRule="auto"/>
              <w:rPr>
                <w:rFonts w:ascii="Arial" w:hAnsi="Arial" w:cs="Arial"/>
                <w:sz w:val="18"/>
              </w:rPr>
            </w:pPr>
            <w:r w:rsidRPr="009C2543">
              <w:rPr>
                <w:rFonts w:ascii="Arial" w:hAnsi="Arial" w:cs="Arial"/>
                <w:sz w:val="18"/>
                <w:szCs w:val="18"/>
              </w:rPr>
              <w:t>Met als ondersteuning goed gestructureerde schema’s.</w:t>
            </w:r>
          </w:p>
        </w:tc>
        <w:tc>
          <w:tcPr>
            <w:tcW w:w="844" w:type="dxa"/>
            <w:tcBorders>
              <w:top w:val="single" w:sz="18" w:space="0" w:color="auto"/>
              <w:bottom w:val="single" w:sz="4" w:space="0" w:color="auto"/>
            </w:tcBorders>
          </w:tcPr>
          <w:p w:rsidR="009C2543" w:rsidRPr="009C2543" w:rsidRDefault="009C2543" w:rsidP="009C2543">
            <w:pPr>
              <w:spacing w:before="80" w:after="80" w:line="240" w:lineRule="auto"/>
              <w:jc w:val="center"/>
              <w:rPr>
                <w:rFonts w:ascii="Arial" w:hAnsi="Arial" w:cs="Arial"/>
                <w:sz w:val="18"/>
              </w:rPr>
            </w:pPr>
          </w:p>
        </w:tc>
      </w:tr>
    </w:tbl>
    <w:p w:rsidR="009C2543" w:rsidRDefault="009C2543" w:rsidP="002D2056">
      <w:pPr>
        <w:pStyle w:val="NummerDoelstelling"/>
        <w:sectPr w:rsidR="009C2543" w:rsidSect="001969C3">
          <w:footerReference w:type="default" r:id="rId62"/>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2543" w:rsidRPr="008460CA" w:rsidTr="008960FC">
        <w:trPr>
          <w:trHeight w:val="397"/>
        </w:trPr>
        <w:tc>
          <w:tcPr>
            <w:tcW w:w="839" w:type="dxa"/>
            <w:tcBorders>
              <w:bottom w:val="single" w:sz="4" w:space="0" w:color="auto"/>
            </w:tcBorders>
            <w:vAlign w:val="center"/>
          </w:tcPr>
          <w:p w:rsidR="009C2543" w:rsidRPr="008460CA" w:rsidRDefault="009C2543"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Link</w:t>
            </w:r>
          </w:p>
        </w:tc>
      </w:tr>
      <w:tr w:rsidR="009C2543" w:rsidTr="008960FC">
        <w:trPr>
          <w:cantSplit/>
          <w:trHeight w:val="397"/>
        </w:trPr>
        <w:tc>
          <w:tcPr>
            <w:tcW w:w="8225" w:type="dxa"/>
            <w:gridSpan w:val="4"/>
            <w:tcBorders>
              <w:right w:val="nil"/>
            </w:tcBorders>
          </w:tcPr>
          <w:p w:rsidR="009C2543" w:rsidRPr="00CE1677" w:rsidRDefault="009C2543" w:rsidP="009C2543">
            <w:pPr>
              <w:pStyle w:val="Kop2"/>
              <w:spacing w:before="80" w:after="80" w:line="240" w:lineRule="auto"/>
              <w:rPr>
                <w:rFonts w:ascii="Arial" w:hAnsi="Arial" w:cs="Arial"/>
                <w:sz w:val="20"/>
                <w:szCs w:val="20"/>
              </w:rPr>
            </w:pPr>
            <w:bookmarkStart w:id="105" w:name="_Toc347385873"/>
            <w:bookmarkStart w:id="106" w:name="_Toc419209686"/>
            <w:bookmarkStart w:id="107" w:name="_Toc452377074"/>
            <w:r w:rsidRPr="00CE1677">
              <w:rPr>
                <w:rFonts w:ascii="Arial" w:hAnsi="Arial" w:cs="Arial"/>
                <w:color w:val="auto"/>
                <w:sz w:val="20"/>
                <w:szCs w:val="20"/>
              </w:rPr>
              <w:t>5.</w:t>
            </w:r>
            <w:r>
              <w:rPr>
                <w:rFonts w:ascii="Arial" w:hAnsi="Arial" w:cs="Arial"/>
                <w:color w:val="auto"/>
                <w:sz w:val="20"/>
                <w:szCs w:val="20"/>
              </w:rPr>
              <w:t>5</w:t>
            </w:r>
            <w:r>
              <w:rPr>
                <w:rFonts w:ascii="Arial" w:hAnsi="Arial" w:cs="Arial"/>
                <w:color w:val="auto"/>
                <w:sz w:val="20"/>
                <w:szCs w:val="20"/>
              </w:rPr>
              <w:tab/>
              <w:t>AV Frans</w:t>
            </w:r>
            <w:bookmarkEnd w:id="105"/>
            <w:bookmarkEnd w:id="106"/>
            <w:bookmarkEnd w:id="107"/>
          </w:p>
        </w:tc>
        <w:tc>
          <w:tcPr>
            <w:tcW w:w="7793" w:type="dxa"/>
            <w:gridSpan w:val="2"/>
            <w:tcBorders>
              <w:left w:val="nil"/>
            </w:tcBorders>
            <w:vAlign w:val="center"/>
          </w:tcPr>
          <w:p w:rsidR="009C2543" w:rsidRDefault="009C2543" w:rsidP="008960FC">
            <w:pPr>
              <w:spacing w:before="80" w:after="80"/>
              <w:rPr>
                <w:rFonts w:cs="Arial"/>
                <w:b/>
                <w:bCs/>
              </w:rPr>
            </w:pPr>
          </w:p>
        </w:tc>
      </w:tr>
      <w:tr w:rsidR="009C2543"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9C2543" w:rsidRPr="00CE1677" w:rsidRDefault="009C2543" w:rsidP="008960FC">
            <w:pPr>
              <w:pStyle w:val="Kop3"/>
              <w:spacing w:before="80" w:after="80" w:line="240" w:lineRule="auto"/>
              <w:rPr>
                <w:rFonts w:ascii="Arial" w:hAnsi="Arial" w:cs="Arial"/>
                <w:b w:val="0"/>
                <w:i/>
                <w:sz w:val="20"/>
                <w:szCs w:val="20"/>
              </w:rPr>
            </w:pPr>
            <w:bookmarkStart w:id="108" w:name="_Toc419209687"/>
            <w:bookmarkStart w:id="109" w:name="_Toc452377075"/>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.1</w:t>
            </w:r>
            <w:r w:rsidRPr="00CE1677">
              <w:rPr>
                <w:rFonts w:ascii="Arial" w:hAnsi="Arial" w:cs="Arial"/>
                <w:b w:val="0"/>
                <w:i/>
                <w:color w:val="auto"/>
                <w:sz w:val="20"/>
                <w:szCs w:val="20"/>
              </w:rPr>
              <w:tab/>
            </w:r>
            <w:r>
              <w:rPr>
                <w:rFonts w:ascii="Arial" w:hAnsi="Arial" w:cs="Arial"/>
                <w:b w:val="0"/>
                <w:i/>
                <w:color w:val="auto"/>
                <w:sz w:val="20"/>
                <w:szCs w:val="20"/>
              </w:rPr>
              <w:t>Luisteren</w:t>
            </w:r>
            <w:bookmarkEnd w:id="108"/>
            <w:bookmarkEnd w:id="109"/>
          </w:p>
        </w:tc>
        <w:tc>
          <w:tcPr>
            <w:tcW w:w="7793" w:type="dxa"/>
            <w:gridSpan w:val="2"/>
            <w:tcBorders>
              <w:top w:val="single" w:sz="4" w:space="0" w:color="auto"/>
              <w:left w:val="nil"/>
              <w:bottom w:val="single" w:sz="4" w:space="0" w:color="auto"/>
              <w:right w:val="single" w:sz="4" w:space="0" w:color="auto"/>
            </w:tcBorders>
            <w:vAlign w:val="center"/>
          </w:tcPr>
          <w:p w:rsidR="009C2543" w:rsidRDefault="009C2543" w:rsidP="008960FC">
            <w:pPr>
              <w:spacing w:before="80" w:after="80"/>
              <w:rPr>
                <w:rFonts w:cs="Arial"/>
                <w:b/>
                <w:bCs/>
              </w:rPr>
            </w:pPr>
          </w:p>
        </w:tc>
      </w:tr>
      <w:tr w:rsidR="009C2543" w:rsidRPr="00DE1742" w:rsidTr="00927B89">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Voldoende luisterbereidheid kunnen opbrengen.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bottom w:val="single" w:sz="18"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Bij een eenvoudige mededeling, een eenvoudig gesprek, een eenvoudig telefoongesprek</w:t>
            </w:r>
          </w:p>
        </w:tc>
        <w:tc>
          <w:tcPr>
            <w:tcW w:w="6949" w:type="dxa"/>
            <w:tcBorders>
              <w:top w:val="single" w:sz="18" w:space="0" w:color="auto"/>
              <w:left w:val="double" w:sz="4" w:space="0" w:color="auto"/>
              <w:bottom w:val="single" w:sz="18" w:space="0" w:color="auto"/>
            </w:tcBorders>
          </w:tcPr>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Door strategieën aan te leren en deze zorgvuldig op te bouwen wordt het mogelijk de attitudes te bereiken.</w:t>
            </w:r>
          </w:p>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Luisterbereidheid betekent:</w:t>
            </w:r>
            <w:r w:rsidRPr="009C2543">
              <w:rPr>
                <w:rFonts w:ascii="Arial" w:hAnsi="Arial" w:cs="Arial"/>
                <w:sz w:val="18"/>
                <w:szCs w:val="18"/>
              </w:rPr>
              <w:br/>
              <w:t>-</w:t>
            </w:r>
            <w:r w:rsidRPr="009C2543">
              <w:rPr>
                <w:rFonts w:ascii="Arial" w:hAnsi="Arial" w:cs="Arial"/>
                <w:sz w:val="18"/>
                <w:szCs w:val="18"/>
              </w:rPr>
              <w:tab/>
              <w:t>belangstelling hebben voor wat de spreker zegt;</w:t>
            </w:r>
            <w:r w:rsidRPr="009C2543">
              <w:rPr>
                <w:rFonts w:ascii="Arial" w:hAnsi="Arial" w:cs="Arial"/>
                <w:sz w:val="18"/>
                <w:szCs w:val="18"/>
              </w:rPr>
              <w:br/>
              <w:t>-</w:t>
            </w:r>
            <w:r w:rsidRPr="009C2543">
              <w:rPr>
                <w:rFonts w:ascii="Arial" w:hAnsi="Arial" w:cs="Arial"/>
                <w:sz w:val="18"/>
                <w:szCs w:val="18"/>
              </w:rPr>
              <w:tab/>
              <w:t>grondig en onbevooroordeeld luisteren;</w:t>
            </w:r>
            <w:r w:rsidRPr="009C2543">
              <w:rPr>
                <w:rFonts w:ascii="Arial" w:hAnsi="Arial" w:cs="Arial"/>
                <w:sz w:val="18"/>
                <w:szCs w:val="18"/>
              </w:rPr>
              <w:br/>
              <w:t>-</w:t>
            </w:r>
            <w:r w:rsidRPr="009C2543">
              <w:rPr>
                <w:rFonts w:ascii="Arial" w:hAnsi="Arial" w:cs="Arial"/>
                <w:sz w:val="18"/>
                <w:szCs w:val="18"/>
              </w:rPr>
              <w:tab/>
              <w:t>luisterconventies respecteren;</w:t>
            </w:r>
            <w:r w:rsidRPr="009C2543">
              <w:rPr>
                <w:rFonts w:ascii="Arial" w:hAnsi="Arial" w:cs="Arial"/>
                <w:sz w:val="18"/>
                <w:szCs w:val="18"/>
              </w:rPr>
              <w:br/>
              <w:t>-</w:t>
            </w:r>
            <w:r w:rsidRPr="009C2543">
              <w:rPr>
                <w:rFonts w:ascii="Arial" w:hAnsi="Arial" w:cs="Arial"/>
                <w:sz w:val="18"/>
                <w:szCs w:val="18"/>
              </w:rPr>
              <w:tab/>
              <w:t>zich inleven in de socioculturele wereld van de spreker;</w:t>
            </w:r>
            <w:r w:rsidRPr="009C2543">
              <w:rPr>
                <w:rFonts w:ascii="Arial" w:hAnsi="Arial" w:cs="Arial"/>
                <w:sz w:val="18"/>
                <w:szCs w:val="18"/>
              </w:rPr>
              <w:br/>
              <w:t>-</w:t>
            </w:r>
            <w:r w:rsidRPr="009C2543">
              <w:rPr>
                <w:rFonts w:ascii="Arial" w:hAnsi="Arial" w:cs="Arial"/>
                <w:sz w:val="18"/>
                <w:szCs w:val="18"/>
              </w:rPr>
              <w:tab/>
              <w:t xml:space="preserve">zich open stellen voor esthetische belevingen. </w:t>
            </w:r>
          </w:p>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Sensibiliseren voor een correcte uitspraak.</w:t>
            </w:r>
          </w:p>
        </w:tc>
        <w:tc>
          <w:tcPr>
            <w:tcW w:w="844"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sz w:val="18"/>
              </w:rPr>
            </w:pPr>
            <w:r w:rsidRPr="009C2543">
              <w:rPr>
                <w:rFonts w:ascii="Arial" w:hAnsi="Arial" w:cs="Arial"/>
                <w:sz w:val="18"/>
                <w:szCs w:val="18"/>
              </w:rPr>
              <w:t>NED</w:t>
            </w:r>
            <w:r w:rsidRPr="009C2543">
              <w:rPr>
                <w:rFonts w:ascii="Arial" w:hAnsi="Arial" w:cs="Arial"/>
                <w:sz w:val="18"/>
                <w:szCs w:val="18"/>
              </w:rPr>
              <w:br/>
              <w:t>ENG</w:t>
            </w:r>
          </w:p>
        </w:tc>
      </w:tr>
      <w:tr w:rsidR="009C2543" w:rsidRPr="00DE1742" w:rsidTr="009C2543">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Bereid zijn de luisterconventies te respecteren.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bottom w:val="single" w:sz="4"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Luisterconventies afspreken</w:t>
            </w:r>
          </w:p>
        </w:tc>
        <w:tc>
          <w:tcPr>
            <w:tcW w:w="6949" w:type="dxa"/>
            <w:tcBorders>
              <w:top w:val="single" w:sz="18" w:space="0" w:color="auto"/>
              <w:left w:val="double" w:sz="4" w:space="0" w:color="auto"/>
              <w:bottom w:val="single" w:sz="4" w:space="0" w:color="auto"/>
            </w:tcBorders>
          </w:tcPr>
          <w:p w:rsidR="009C2543" w:rsidRPr="009C2543" w:rsidRDefault="009C2543" w:rsidP="009C2543">
            <w:pPr>
              <w:tabs>
                <w:tab w:val="left" w:pos="247"/>
                <w:tab w:val="left" w:pos="487"/>
              </w:tabs>
              <w:spacing w:before="80" w:after="80" w:line="240" w:lineRule="auto"/>
              <w:rPr>
                <w:rFonts w:ascii="Arial" w:hAnsi="Arial" w:cs="Arial"/>
                <w:sz w:val="18"/>
                <w:szCs w:val="18"/>
              </w:rPr>
            </w:pPr>
            <w:r w:rsidRPr="009C2543">
              <w:rPr>
                <w:rFonts w:ascii="Arial" w:hAnsi="Arial" w:cs="Arial"/>
                <w:sz w:val="18"/>
                <w:szCs w:val="18"/>
              </w:rPr>
              <w:t>Luisterconventies zijn bijvoorbeeld:</w:t>
            </w:r>
            <w:r w:rsidRPr="009C2543">
              <w:rPr>
                <w:rFonts w:ascii="Arial" w:hAnsi="Arial" w:cs="Arial"/>
                <w:sz w:val="18"/>
                <w:szCs w:val="18"/>
              </w:rPr>
              <w:br/>
              <w:t>Bij luisteroefeningen:</w:t>
            </w:r>
            <w:r w:rsidRPr="009C2543">
              <w:rPr>
                <w:rFonts w:ascii="Arial" w:hAnsi="Arial" w:cs="Arial"/>
                <w:sz w:val="18"/>
                <w:szCs w:val="18"/>
              </w:rPr>
              <w:br/>
              <w:t>-</w:t>
            </w:r>
            <w:r w:rsidRPr="009C2543">
              <w:rPr>
                <w:rFonts w:ascii="Arial" w:hAnsi="Arial" w:cs="Arial"/>
                <w:sz w:val="18"/>
                <w:szCs w:val="18"/>
              </w:rPr>
              <w:tab/>
              <w:t>stil zijn;</w:t>
            </w:r>
            <w:r w:rsidRPr="009C2543">
              <w:rPr>
                <w:rFonts w:ascii="Arial" w:hAnsi="Arial" w:cs="Arial"/>
                <w:sz w:val="18"/>
                <w:szCs w:val="18"/>
              </w:rPr>
              <w:br/>
              <w:t>-</w:t>
            </w:r>
            <w:r w:rsidRPr="009C2543">
              <w:rPr>
                <w:rFonts w:ascii="Arial" w:hAnsi="Arial" w:cs="Arial"/>
                <w:sz w:val="18"/>
                <w:szCs w:val="18"/>
              </w:rPr>
              <w:tab/>
              <w:t>aandachtig luisteren;</w:t>
            </w:r>
            <w:r w:rsidRPr="009C2543">
              <w:rPr>
                <w:rFonts w:ascii="Arial" w:hAnsi="Arial" w:cs="Arial"/>
                <w:sz w:val="18"/>
                <w:szCs w:val="18"/>
              </w:rPr>
              <w:br/>
              <w:t>-</w:t>
            </w:r>
            <w:r w:rsidRPr="009C2543">
              <w:rPr>
                <w:rFonts w:ascii="Arial" w:hAnsi="Arial" w:cs="Arial"/>
                <w:sz w:val="18"/>
                <w:szCs w:val="18"/>
              </w:rPr>
              <w:tab/>
              <w:t>noteren of niet;</w:t>
            </w:r>
            <w:r w:rsidRPr="009C2543">
              <w:rPr>
                <w:rFonts w:ascii="Arial" w:hAnsi="Arial" w:cs="Arial"/>
                <w:sz w:val="18"/>
                <w:szCs w:val="18"/>
              </w:rPr>
              <w:br/>
              <w:t>-</w:t>
            </w:r>
            <w:r w:rsidRPr="009C2543">
              <w:rPr>
                <w:rFonts w:ascii="Arial" w:hAnsi="Arial" w:cs="Arial"/>
                <w:sz w:val="18"/>
                <w:szCs w:val="18"/>
              </w:rPr>
              <w:tab/>
              <w:t>aantal keren dat een tekst beluisterd zal worden.</w:t>
            </w:r>
            <w:r w:rsidRPr="009C2543">
              <w:rPr>
                <w:rFonts w:ascii="Arial" w:hAnsi="Arial" w:cs="Arial"/>
                <w:sz w:val="18"/>
                <w:szCs w:val="18"/>
              </w:rPr>
              <w:br/>
              <w:t>Bij gesprekken:</w:t>
            </w:r>
            <w:r w:rsidRPr="009C2543">
              <w:rPr>
                <w:rFonts w:ascii="Arial" w:hAnsi="Arial" w:cs="Arial"/>
                <w:sz w:val="18"/>
                <w:szCs w:val="18"/>
              </w:rPr>
              <w:br/>
              <w:t>-</w:t>
            </w:r>
            <w:r w:rsidRPr="009C2543">
              <w:rPr>
                <w:rFonts w:ascii="Arial" w:hAnsi="Arial" w:cs="Arial"/>
                <w:sz w:val="18"/>
                <w:szCs w:val="18"/>
              </w:rPr>
              <w:tab/>
              <w:t>luisteren naar de gesprekspartner;</w:t>
            </w:r>
            <w:r w:rsidRPr="009C2543">
              <w:rPr>
                <w:rFonts w:ascii="Arial" w:hAnsi="Arial" w:cs="Arial"/>
                <w:sz w:val="18"/>
                <w:szCs w:val="18"/>
              </w:rPr>
              <w:br/>
              <w:t>-</w:t>
            </w:r>
            <w:r w:rsidRPr="009C2543">
              <w:rPr>
                <w:rFonts w:ascii="Arial" w:hAnsi="Arial" w:cs="Arial"/>
                <w:sz w:val="18"/>
                <w:szCs w:val="18"/>
              </w:rPr>
              <w:tab/>
              <w:t xml:space="preserve">tijdens het luisteren aan de gesprekspartner tonen of men hem al dan niet </w:t>
            </w:r>
            <w:r w:rsidRPr="009C2543">
              <w:rPr>
                <w:rFonts w:ascii="Arial" w:hAnsi="Arial" w:cs="Arial"/>
                <w:sz w:val="18"/>
                <w:szCs w:val="18"/>
              </w:rPr>
              <w:br/>
            </w:r>
            <w:r w:rsidRPr="009C2543">
              <w:rPr>
                <w:rFonts w:ascii="Arial" w:hAnsi="Arial" w:cs="Arial"/>
                <w:sz w:val="18"/>
                <w:szCs w:val="18"/>
              </w:rPr>
              <w:tab/>
              <w:t>begrijpt;</w:t>
            </w:r>
            <w:r w:rsidRPr="009C2543">
              <w:rPr>
                <w:rFonts w:ascii="Arial" w:hAnsi="Arial" w:cs="Arial"/>
                <w:sz w:val="18"/>
                <w:szCs w:val="18"/>
              </w:rPr>
              <w:br/>
              <w:t>-</w:t>
            </w:r>
            <w:r w:rsidRPr="009C2543">
              <w:rPr>
                <w:rFonts w:ascii="Arial" w:hAnsi="Arial" w:cs="Arial"/>
                <w:sz w:val="18"/>
                <w:szCs w:val="18"/>
              </w:rPr>
              <w:tab/>
              <w:t>gepast reageren (non-verbaal);</w:t>
            </w:r>
            <w:r w:rsidRPr="009C2543">
              <w:rPr>
                <w:rFonts w:ascii="Arial" w:hAnsi="Arial" w:cs="Arial"/>
                <w:sz w:val="18"/>
                <w:szCs w:val="18"/>
              </w:rPr>
              <w:br/>
              <w:t>-</w:t>
            </w:r>
            <w:r w:rsidRPr="009C2543">
              <w:rPr>
                <w:rFonts w:ascii="Arial" w:hAnsi="Arial" w:cs="Arial"/>
                <w:sz w:val="18"/>
                <w:szCs w:val="18"/>
              </w:rPr>
              <w:tab/>
              <w:t>antwoorden op de aangebrachte inhoud.</w:t>
            </w:r>
          </w:p>
          <w:p w:rsidR="009C2543" w:rsidRPr="009C2543" w:rsidRDefault="009C2543" w:rsidP="009C2543">
            <w:pPr>
              <w:tabs>
                <w:tab w:val="left" w:pos="247"/>
                <w:tab w:val="left" w:pos="487"/>
              </w:tabs>
              <w:spacing w:before="80" w:after="80" w:line="240" w:lineRule="auto"/>
              <w:rPr>
                <w:rFonts w:ascii="Arial" w:hAnsi="Arial" w:cs="Arial"/>
                <w:sz w:val="18"/>
                <w:szCs w:val="18"/>
              </w:rPr>
            </w:pPr>
            <w:r w:rsidRPr="009C2543">
              <w:rPr>
                <w:rFonts w:ascii="Arial" w:hAnsi="Arial" w:cs="Arial"/>
                <w:sz w:val="18"/>
                <w:szCs w:val="18"/>
              </w:rPr>
              <w:t>De leerlingen het belang van deze afspraken laten aangeven.</w:t>
            </w:r>
          </w:p>
          <w:p w:rsidR="009C2543" w:rsidRPr="009C2543" w:rsidRDefault="009C2543" w:rsidP="009C2543">
            <w:pPr>
              <w:tabs>
                <w:tab w:val="right" w:pos="352"/>
                <w:tab w:val="right" w:pos="567"/>
              </w:tabs>
              <w:spacing w:before="80" w:after="80" w:line="240" w:lineRule="auto"/>
              <w:rPr>
                <w:rFonts w:ascii="Arial" w:hAnsi="Arial" w:cs="Arial"/>
                <w:sz w:val="18"/>
              </w:rPr>
            </w:pPr>
            <w:r w:rsidRPr="009C2543">
              <w:rPr>
                <w:rFonts w:ascii="Arial" w:hAnsi="Arial" w:cs="Arial"/>
                <w:sz w:val="18"/>
                <w:szCs w:val="18"/>
              </w:rPr>
              <w:t>Door strategieën aan te leren en die zorgvuldig op te bouwen wordt het mogelijk de attitudes op te bouwen.</w:t>
            </w:r>
          </w:p>
        </w:tc>
        <w:tc>
          <w:tcPr>
            <w:tcW w:w="844" w:type="dxa"/>
            <w:tcBorders>
              <w:top w:val="single" w:sz="18" w:space="0" w:color="auto"/>
              <w:bottom w:val="single" w:sz="4" w:space="0" w:color="auto"/>
            </w:tcBorders>
          </w:tcPr>
          <w:p w:rsidR="009C2543" w:rsidRPr="009C2543" w:rsidRDefault="009C2543" w:rsidP="009C2543">
            <w:pPr>
              <w:spacing w:before="80" w:after="80" w:line="240" w:lineRule="auto"/>
              <w:jc w:val="center"/>
              <w:rPr>
                <w:rFonts w:ascii="Arial" w:hAnsi="Arial" w:cs="Arial"/>
                <w:sz w:val="18"/>
              </w:rPr>
            </w:pPr>
            <w:r w:rsidRPr="009C2543">
              <w:rPr>
                <w:rFonts w:ascii="Arial" w:hAnsi="Arial" w:cs="Arial"/>
                <w:sz w:val="18"/>
                <w:szCs w:val="18"/>
              </w:rPr>
              <w:t>NED</w:t>
            </w:r>
            <w:r w:rsidRPr="009C2543">
              <w:rPr>
                <w:rFonts w:ascii="Arial" w:hAnsi="Arial" w:cs="Arial"/>
                <w:sz w:val="18"/>
                <w:szCs w:val="18"/>
              </w:rPr>
              <w:br/>
              <w:t>ENG</w:t>
            </w:r>
          </w:p>
        </w:tc>
      </w:tr>
    </w:tbl>
    <w:p w:rsidR="009C2543" w:rsidRDefault="009C254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2543" w:rsidRPr="008460CA" w:rsidTr="008960FC">
        <w:trPr>
          <w:trHeight w:val="397"/>
        </w:trPr>
        <w:tc>
          <w:tcPr>
            <w:tcW w:w="839" w:type="dxa"/>
            <w:tcBorders>
              <w:bottom w:val="single" w:sz="4" w:space="0" w:color="auto"/>
            </w:tcBorders>
            <w:vAlign w:val="center"/>
          </w:tcPr>
          <w:p w:rsidR="009C2543" w:rsidRPr="008460CA" w:rsidRDefault="009C2543"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Link</w:t>
            </w:r>
          </w:p>
        </w:tc>
      </w:tr>
      <w:tr w:rsidR="009C2543" w:rsidRPr="00DE1742" w:rsidTr="00927B89">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Bereid zijn zich in te leven in de socioculturele wereld van de spreker.</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bottom w:val="single" w:sz="4"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Via luisteroefeningen laten kennismaken met de Franstalige en hun cultuur. Hierdoor interesse en respect ervoor leren opbrengen.</w:t>
            </w:r>
          </w:p>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Veel aandacht besteden aan beleefdheidsformules en omgangsvormen (taalhandelingen).</w:t>
            </w:r>
          </w:p>
        </w:tc>
        <w:tc>
          <w:tcPr>
            <w:tcW w:w="844" w:type="dxa"/>
            <w:tcBorders>
              <w:top w:val="single" w:sz="18" w:space="0" w:color="auto"/>
              <w:bottom w:val="single" w:sz="4" w:space="0" w:color="auto"/>
            </w:tcBorders>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Bij het uitvoeren van de luistertaak leer- en communicatiestrategieën kunnen inzetten.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bottom w:val="single" w:sz="4"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9C2543" w:rsidRPr="009C2543" w:rsidRDefault="009C2543" w:rsidP="009C2543">
            <w:pPr>
              <w:tabs>
                <w:tab w:val="left" w:pos="247"/>
                <w:tab w:val="left" w:pos="487"/>
              </w:tabs>
              <w:spacing w:before="80" w:after="80" w:line="240" w:lineRule="auto"/>
              <w:rPr>
                <w:rFonts w:ascii="Arial" w:hAnsi="Arial" w:cs="Arial"/>
                <w:sz w:val="18"/>
                <w:szCs w:val="18"/>
              </w:rPr>
            </w:pPr>
            <w:r w:rsidRPr="009C2543">
              <w:rPr>
                <w:rFonts w:ascii="Arial" w:hAnsi="Arial" w:cs="Arial"/>
                <w:sz w:val="18"/>
                <w:szCs w:val="18"/>
              </w:rPr>
              <w:t>Laat de leerlingen bij de planning, uitvoering en beoordeling van hun luistertaak leerstrategieën toepassen die het bereik van het luisterdoel bevorderen:</w:t>
            </w:r>
            <w:r w:rsidRPr="009C2543">
              <w:rPr>
                <w:rFonts w:ascii="Arial" w:hAnsi="Arial" w:cs="Arial"/>
                <w:sz w:val="18"/>
                <w:szCs w:val="18"/>
              </w:rPr>
              <w:br/>
              <w:t>-</w:t>
            </w:r>
            <w:r w:rsidRPr="009C2543">
              <w:rPr>
                <w:rFonts w:ascii="Arial" w:hAnsi="Arial" w:cs="Arial"/>
                <w:sz w:val="18"/>
                <w:szCs w:val="18"/>
              </w:rPr>
              <w:tab/>
              <w:t>relevante voorkennis in verband met de inhoud inzetten;</w:t>
            </w:r>
            <w:r w:rsidRPr="009C2543">
              <w:rPr>
                <w:rFonts w:ascii="Arial" w:hAnsi="Arial" w:cs="Arial"/>
                <w:sz w:val="18"/>
                <w:szCs w:val="18"/>
              </w:rPr>
              <w:br/>
              <w:t>-</w:t>
            </w:r>
            <w:r w:rsidRPr="009C2543">
              <w:rPr>
                <w:rFonts w:ascii="Arial" w:hAnsi="Arial" w:cs="Arial"/>
                <w:sz w:val="18"/>
                <w:szCs w:val="18"/>
              </w:rPr>
              <w:tab/>
              <w:t xml:space="preserve">functionele kennis inzetten en deze tegelijkertijd uitbreiden voor </w:t>
            </w:r>
            <w:r w:rsidRPr="009C2543">
              <w:rPr>
                <w:rFonts w:ascii="Arial" w:hAnsi="Arial" w:cs="Arial"/>
                <w:sz w:val="18"/>
                <w:szCs w:val="18"/>
              </w:rPr>
              <w:br/>
            </w:r>
            <w:r w:rsidRPr="009C2543">
              <w:rPr>
                <w:rFonts w:ascii="Arial" w:hAnsi="Arial" w:cs="Arial"/>
                <w:sz w:val="18"/>
                <w:szCs w:val="18"/>
              </w:rPr>
              <w:tab/>
              <w:t>.</w:t>
            </w:r>
            <w:r w:rsidRPr="009C2543">
              <w:rPr>
                <w:rFonts w:ascii="Arial" w:hAnsi="Arial" w:cs="Arial"/>
                <w:sz w:val="18"/>
                <w:szCs w:val="18"/>
              </w:rPr>
              <w:tab/>
              <w:t>grammaticale constructies;</w:t>
            </w:r>
            <w:r w:rsidRPr="009C2543">
              <w:rPr>
                <w:rFonts w:ascii="Arial" w:hAnsi="Arial" w:cs="Arial"/>
                <w:sz w:val="18"/>
                <w:szCs w:val="18"/>
              </w:rPr>
              <w:br/>
            </w:r>
            <w:r w:rsidRPr="009C2543">
              <w:rPr>
                <w:rFonts w:ascii="Arial" w:hAnsi="Arial" w:cs="Arial"/>
                <w:sz w:val="18"/>
                <w:szCs w:val="18"/>
              </w:rPr>
              <w:tab/>
              <w:t>.</w:t>
            </w:r>
            <w:r w:rsidRPr="009C2543">
              <w:rPr>
                <w:rFonts w:ascii="Arial" w:hAnsi="Arial" w:cs="Arial"/>
                <w:sz w:val="18"/>
                <w:szCs w:val="18"/>
              </w:rPr>
              <w:tab/>
              <w:t>betekenis en reële gebruikscontext van woorden;</w:t>
            </w:r>
            <w:r w:rsidRPr="009C2543">
              <w:rPr>
                <w:rFonts w:ascii="Arial" w:hAnsi="Arial" w:cs="Arial"/>
                <w:sz w:val="18"/>
                <w:szCs w:val="18"/>
              </w:rPr>
              <w:br/>
            </w:r>
            <w:r w:rsidRPr="009C2543">
              <w:rPr>
                <w:rFonts w:ascii="Arial" w:hAnsi="Arial" w:cs="Arial"/>
                <w:sz w:val="18"/>
                <w:szCs w:val="18"/>
              </w:rPr>
              <w:tab/>
              <w:t>.</w:t>
            </w:r>
            <w:r w:rsidRPr="009C2543">
              <w:rPr>
                <w:rFonts w:ascii="Arial" w:hAnsi="Arial" w:cs="Arial"/>
                <w:sz w:val="18"/>
                <w:szCs w:val="18"/>
              </w:rPr>
              <w:tab/>
              <w:t>uitspraak, spreekritme en intonatiepatronen;</w:t>
            </w:r>
            <w:r w:rsidRPr="009C2543">
              <w:rPr>
                <w:rFonts w:ascii="Arial" w:hAnsi="Arial" w:cs="Arial"/>
                <w:sz w:val="18"/>
                <w:szCs w:val="18"/>
              </w:rPr>
              <w:br/>
            </w:r>
            <w:r w:rsidRPr="009C2543">
              <w:rPr>
                <w:rFonts w:ascii="Arial" w:hAnsi="Arial" w:cs="Arial"/>
                <w:sz w:val="18"/>
                <w:szCs w:val="18"/>
              </w:rPr>
              <w:tab/>
              <w:t>.</w:t>
            </w:r>
            <w:r w:rsidRPr="009C2543">
              <w:rPr>
                <w:rFonts w:ascii="Arial" w:hAnsi="Arial" w:cs="Arial"/>
                <w:sz w:val="18"/>
                <w:szCs w:val="18"/>
              </w:rPr>
              <w:tab/>
              <w:t>de socioculturele verscheidenheid van de Franstalige wereld;</w:t>
            </w:r>
            <w:r w:rsidRPr="009C2543">
              <w:rPr>
                <w:rFonts w:ascii="Arial" w:hAnsi="Arial" w:cs="Arial"/>
                <w:sz w:val="18"/>
                <w:szCs w:val="18"/>
              </w:rPr>
              <w:br/>
              <w:t>-</w:t>
            </w:r>
            <w:r w:rsidRPr="009C2543">
              <w:rPr>
                <w:rFonts w:ascii="Arial" w:hAnsi="Arial" w:cs="Arial"/>
                <w:sz w:val="18"/>
                <w:szCs w:val="18"/>
              </w:rPr>
              <w:tab/>
              <w:t>het luisterdoel bepalen;</w:t>
            </w:r>
            <w:r w:rsidRPr="009C2543">
              <w:rPr>
                <w:rFonts w:ascii="Arial" w:hAnsi="Arial" w:cs="Arial"/>
                <w:sz w:val="18"/>
                <w:szCs w:val="18"/>
              </w:rPr>
              <w:br/>
              <w:t>-</w:t>
            </w:r>
            <w:r w:rsidRPr="009C2543">
              <w:rPr>
                <w:rFonts w:ascii="Arial" w:hAnsi="Arial" w:cs="Arial"/>
                <w:sz w:val="18"/>
                <w:szCs w:val="18"/>
              </w:rPr>
              <w:tab/>
              <w:t>hypothesen en luisterverwachtingen vormen;</w:t>
            </w:r>
            <w:r w:rsidRPr="009C2543">
              <w:rPr>
                <w:rFonts w:ascii="Arial" w:hAnsi="Arial" w:cs="Arial"/>
                <w:sz w:val="18"/>
                <w:szCs w:val="18"/>
              </w:rPr>
              <w:br/>
              <w:t>-</w:t>
            </w:r>
            <w:r w:rsidRPr="009C2543">
              <w:rPr>
                <w:rFonts w:ascii="Arial" w:hAnsi="Arial" w:cs="Arial"/>
                <w:sz w:val="18"/>
                <w:szCs w:val="18"/>
              </w:rPr>
              <w:tab/>
              <w:t>het luistergedrag afstemmen op het luisterdoel;</w:t>
            </w:r>
            <w:r w:rsidRPr="009C2543">
              <w:rPr>
                <w:rFonts w:ascii="Arial" w:hAnsi="Arial" w:cs="Arial"/>
                <w:sz w:val="18"/>
                <w:szCs w:val="18"/>
              </w:rPr>
              <w:br/>
              <w:t>-</w:t>
            </w:r>
            <w:r w:rsidRPr="009C2543">
              <w:rPr>
                <w:rFonts w:ascii="Arial" w:hAnsi="Arial" w:cs="Arial"/>
                <w:sz w:val="18"/>
                <w:szCs w:val="18"/>
              </w:rPr>
              <w:tab/>
              <w:t>zich niet laten afleiden als ze in een klankstroom niet alles begrijpen;</w:t>
            </w:r>
            <w:r w:rsidRPr="009C2543">
              <w:rPr>
                <w:rFonts w:ascii="Arial" w:hAnsi="Arial" w:cs="Arial"/>
                <w:sz w:val="18"/>
                <w:szCs w:val="18"/>
              </w:rPr>
              <w:br/>
              <w:t>-</w:t>
            </w:r>
            <w:r w:rsidRPr="009C2543">
              <w:rPr>
                <w:rFonts w:ascii="Arial" w:hAnsi="Arial" w:cs="Arial"/>
                <w:sz w:val="18"/>
                <w:szCs w:val="18"/>
              </w:rPr>
              <w:tab/>
              <w:t>aantekeningen maken.</w:t>
            </w:r>
          </w:p>
          <w:p w:rsidR="009C2543" w:rsidRPr="009C2543" w:rsidRDefault="009C2543" w:rsidP="009C2543">
            <w:pPr>
              <w:tabs>
                <w:tab w:val="left" w:pos="247"/>
                <w:tab w:val="left" w:pos="487"/>
              </w:tabs>
              <w:spacing w:before="80" w:after="80" w:line="240" w:lineRule="auto"/>
              <w:rPr>
                <w:rFonts w:ascii="Arial" w:hAnsi="Arial" w:cs="Arial"/>
                <w:sz w:val="18"/>
                <w:szCs w:val="18"/>
              </w:rPr>
            </w:pPr>
            <w:r w:rsidRPr="009C2543">
              <w:rPr>
                <w:rFonts w:ascii="Arial" w:hAnsi="Arial" w:cs="Arial"/>
                <w:sz w:val="18"/>
                <w:szCs w:val="18"/>
              </w:rPr>
              <w:t>Leer de leerlingen communicatiestrategieën gebruiken. Dit betekent dat ze:</w:t>
            </w:r>
            <w:r w:rsidRPr="009C2543">
              <w:rPr>
                <w:rFonts w:ascii="Arial" w:hAnsi="Arial" w:cs="Arial"/>
                <w:sz w:val="18"/>
                <w:szCs w:val="18"/>
              </w:rPr>
              <w:br/>
              <w:t>-</w:t>
            </w:r>
            <w:r w:rsidRPr="009C2543">
              <w:rPr>
                <w:rFonts w:ascii="Arial" w:hAnsi="Arial" w:cs="Arial"/>
                <w:sz w:val="18"/>
                <w:szCs w:val="18"/>
              </w:rPr>
              <w:tab/>
              <w:t>gebruik maken van beeldmateriaal, (lexicale) context, redundantie;</w:t>
            </w:r>
            <w:r w:rsidRPr="009C2543">
              <w:rPr>
                <w:rFonts w:ascii="Arial" w:hAnsi="Arial" w:cs="Arial"/>
                <w:sz w:val="18"/>
                <w:szCs w:val="18"/>
              </w:rPr>
              <w:br/>
              <w:t>-</w:t>
            </w:r>
            <w:r w:rsidRPr="009C2543">
              <w:rPr>
                <w:rFonts w:ascii="Arial" w:hAnsi="Arial" w:cs="Arial"/>
                <w:sz w:val="18"/>
                <w:szCs w:val="18"/>
              </w:rPr>
              <w:tab/>
              <w:t>kunnen zeggen dat ze iets niet begrijpen en vragen wat iets betekent;</w:t>
            </w:r>
            <w:r w:rsidRPr="009C2543">
              <w:rPr>
                <w:rFonts w:ascii="Arial" w:hAnsi="Arial" w:cs="Arial"/>
                <w:sz w:val="18"/>
                <w:szCs w:val="18"/>
              </w:rPr>
              <w:br/>
              <w:t>-</w:t>
            </w:r>
            <w:r w:rsidRPr="009C2543">
              <w:rPr>
                <w:rFonts w:ascii="Arial" w:hAnsi="Arial" w:cs="Arial"/>
                <w:sz w:val="18"/>
                <w:szCs w:val="18"/>
              </w:rPr>
              <w:tab/>
              <w:t xml:space="preserve">vragen om langzamer te spreken, om iets te herhalen, iets aan te wijzen, iets te </w:t>
            </w:r>
            <w:r w:rsidRPr="009C2543">
              <w:rPr>
                <w:rFonts w:ascii="Arial" w:hAnsi="Arial" w:cs="Arial"/>
                <w:sz w:val="18"/>
                <w:szCs w:val="18"/>
              </w:rPr>
              <w:tab/>
              <w:t>spellen, iets in andere woorden te zeggen, iets op te schrijven;</w:t>
            </w:r>
            <w:r w:rsidRPr="009C2543">
              <w:rPr>
                <w:rFonts w:ascii="Arial" w:hAnsi="Arial" w:cs="Arial"/>
                <w:sz w:val="18"/>
                <w:szCs w:val="18"/>
              </w:rPr>
              <w:br/>
              <w:t>-</w:t>
            </w:r>
            <w:r w:rsidRPr="009C2543">
              <w:rPr>
                <w:rFonts w:ascii="Arial" w:hAnsi="Arial" w:cs="Arial"/>
                <w:sz w:val="18"/>
                <w:szCs w:val="18"/>
              </w:rPr>
              <w:tab/>
              <w:t>zelf iets herhalen om te verifiëren of ze de andere begrepen hebben.</w:t>
            </w:r>
          </w:p>
          <w:p w:rsidR="009C2543" w:rsidRPr="009C2543" w:rsidRDefault="009C2543" w:rsidP="009C2543">
            <w:pPr>
              <w:tabs>
                <w:tab w:val="left" w:pos="247"/>
                <w:tab w:val="left" w:pos="487"/>
              </w:tabs>
              <w:spacing w:before="80" w:after="80" w:line="240" w:lineRule="auto"/>
              <w:rPr>
                <w:rFonts w:ascii="Arial" w:hAnsi="Arial" w:cs="Arial"/>
                <w:sz w:val="18"/>
                <w:szCs w:val="18"/>
              </w:rPr>
            </w:pPr>
            <w:r w:rsidRPr="009C2543">
              <w:rPr>
                <w:rFonts w:ascii="Arial" w:hAnsi="Arial" w:cs="Arial"/>
                <w:sz w:val="18"/>
                <w:szCs w:val="18"/>
              </w:rPr>
              <w:t>Zie instructiekaart luisteren als bijlage.</w:t>
            </w:r>
          </w:p>
        </w:tc>
        <w:tc>
          <w:tcPr>
            <w:tcW w:w="844" w:type="dxa"/>
            <w:tcBorders>
              <w:top w:val="single" w:sz="18" w:space="0" w:color="auto"/>
              <w:bottom w:val="single" w:sz="4" w:space="0" w:color="auto"/>
            </w:tcBorders>
          </w:tcPr>
          <w:p w:rsidR="009C2543" w:rsidRPr="009C2543" w:rsidRDefault="009C2543" w:rsidP="009C2543">
            <w:pPr>
              <w:spacing w:before="80" w:after="80" w:line="240" w:lineRule="auto"/>
              <w:jc w:val="center"/>
              <w:rPr>
                <w:rFonts w:ascii="Arial" w:hAnsi="Arial" w:cs="Arial"/>
                <w:sz w:val="18"/>
                <w:szCs w:val="18"/>
              </w:rPr>
            </w:pPr>
            <w:r w:rsidRPr="009C2543">
              <w:rPr>
                <w:rFonts w:ascii="Arial" w:hAnsi="Arial" w:cs="Arial"/>
                <w:sz w:val="18"/>
                <w:szCs w:val="18"/>
              </w:rPr>
              <w:t xml:space="preserve">NED </w:t>
            </w:r>
            <w:r w:rsidRPr="009C2543">
              <w:rPr>
                <w:rFonts w:ascii="Arial" w:hAnsi="Arial" w:cs="Arial"/>
                <w:sz w:val="18"/>
                <w:szCs w:val="18"/>
              </w:rPr>
              <w:br/>
              <w:t>ENG</w:t>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r w:rsidRPr="009C2543">
              <w:rPr>
                <w:rFonts w:ascii="Arial" w:hAnsi="Arial" w:cs="Arial"/>
                <w:sz w:val="18"/>
                <w:szCs w:val="18"/>
              </w:rPr>
              <w:br/>
            </w:r>
          </w:p>
          <w:p w:rsidR="009C2543" w:rsidRPr="009C2543" w:rsidRDefault="009C2543" w:rsidP="009C2543">
            <w:pPr>
              <w:spacing w:before="80" w:after="80" w:line="240" w:lineRule="auto"/>
              <w:jc w:val="center"/>
              <w:rPr>
                <w:rFonts w:ascii="Arial" w:hAnsi="Arial" w:cs="Arial"/>
                <w:sz w:val="18"/>
              </w:rPr>
            </w:pPr>
            <w:r w:rsidRPr="009C2543">
              <w:rPr>
                <w:rFonts w:ascii="Arial" w:hAnsi="Arial" w:cs="Arial"/>
                <w:sz w:val="18"/>
                <w:szCs w:val="18"/>
              </w:rPr>
              <w:t>NED</w:t>
            </w:r>
            <w:r w:rsidRPr="009C2543">
              <w:rPr>
                <w:rFonts w:ascii="Arial" w:hAnsi="Arial" w:cs="Arial"/>
                <w:sz w:val="18"/>
                <w:szCs w:val="18"/>
              </w:rPr>
              <w:br/>
              <w:t>ENG</w:t>
            </w:r>
          </w:p>
        </w:tc>
      </w:tr>
    </w:tbl>
    <w:p w:rsidR="009C2543" w:rsidRDefault="009C2543">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2543" w:rsidRPr="008460CA" w:rsidTr="008960FC">
        <w:trPr>
          <w:trHeight w:val="397"/>
        </w:trPr>
        <w:tc>
          <w:tcPr>
            <w:tcW w:w="839" w:type="dxa"/>
            <w:tcBorders>
              <w:bottom w:val="single" w:sz="4" w:space="0" w:color="auto"/>
            </w:tcBorders>
            <w:vAlign w:val="center"/>
          </w:tcPr>
          <w:p w:rsidR="009C2543" w:rsidRPr="008460CA" w:rsidRDefault="009C2543"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Link</w:t>
            </w:r>
          </w:p>
        </w:tc>
      </w:tr>
      <w:tr w:rsidR="009C2543" w:rsidRPr="00DE1742" w:rsidTr="00927B89">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De betekenis kunnen begrijpen van duidelijk uitgesproken aanwijzingen, instructies en waarschuwingen.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bottom w:val="single" w:sz="18"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w:t>
            </w:r>
            <w:r w:rsidRPr="009C2543">
              <w:rPr>
                <w:rFonts w:ascii="Arial" w:hAnsi="Arial" w:cs="Arial"/>
                <w:sz w:val="18"/>
                <w:szCs w:val="18"/>
              </w:rPr>
              <w:tab/>
              <w:t>aanwijzingen</w:t>
            </w:r>
            <w:r w:rsidRPr="009C2543">
              <w:rPr>
                <w:rFonts w:ascii="Arial" w:hAnsi="Arial" w:cs="Arial"/>
                <w:sz w:val="18"/>
                <w:szCs w:val="18"/>
              </w:rPr>
              <w:br/>
              <w:t>-</w:t>
            </w:r>
            <w:r w:rsidRPr="009C2543">
              <w:rPr>
                <w:rFonts w:ascii="Arial" w:hAnsi="Arial" w:cs="Arial"/>
                <w:sz w:val="18"/>
                <w:szCs w:val="18"/>
              </w:rPr>
              <w:tab/>
              <w:t>instructies</w:t>
            </w:r>
            <w:r w:rsidRPr="009C2543">
              <w:rPr>
                <w:rFonts w:ascii="Arial" w:hAnsi="Arial" w:cs="Arial"/>
                <w:sz w:val="18"/>
                <w:szCs w:val="18"/>
              </w:rPr>
              <w:br/>
              <w:t>-</w:t>
            </w:r>
            <w:r w:rsidRPr="009C2543">
              <w:rPr>
                <w:rFonts w:ascii="Arial" w:hAnsi="Arial" w:cs="Arial"/>
                <w:sz w:val="18"/>
                <w:szCs w:val="18"/>
              </w:rPr>
              <w:tab/>
              <w:t>waarschuwingen</w:t>
            </w:r>
            <w:r w:rsidRPr="009C2543">
              <w:rPr>
                <w:rFonts w:ascii="Arial" w:hAnsi="Arial" w:cs="Arial"/>
                <w:sz w:val="18"/>
                <w:szCs w:val="18"/>
              </w:rPr>
              <w:br/>
              <w:t>-</w:t>
            </w:r>
            <w:r w:rsidRPr="009C2543">
              <w:rPr>
                <w:rFonts w:ascii="Arial" w:hAnsi="Arial" w:cs="Arial"/>
                <w:sz w:val="18"/>
                <w:szCs w:val="18"/>
              </w:rPr>
              <w:tab/>
              <w:t>mededelingen</w:t>
            </w:r>
          </w:p>
        </w:tc>
        <w:tc>
          <w:tcPr>
            <w:tcW w:w="6949" w:type="dxa"/>
            <w:tcBorders>
              <w:top w:val="single" w:sz="18" w:space="0" w:color="auto"/>
              <w:left w:val="double" w:sz="4" w:space="0" w:color="auto"/>
              <w:bottom w:val="single" w:sz="18" w:space="0" w:color="auto"/>
            </w:tcBorders>
          </w:tcPr>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Luistervaardigheid oefenen met levensecht materiaal. Voor het ontwikkelen van luistervaardigheid is het vooral van belang dat leerlingen bij het uitvoeren van een opdracht bij een luisteroefening iets leren dat hen helpt bij het luisteren naar de volgende luistertekst.</w:t>
            </w:r>
          </w:p>
        </w:tc>
        <w:tc>
          <w:tcPr>
            <w:tcW w:w="844"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Relevante en herkenbare informatie kunnen selecteren bij functionele boodschappen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27B89">
        <w:trPr>
          <w:trHeight w:val="397"/>
        </w:trPr>
        <w:tc>
          <w:tcPr>
            <w:tcW w:w="839" w:type="dxa"/>
            <w:tcBorders>
              <w:top w:val="single" w:sz="18" w:space="0" w:color="auto"/>
              <w:bottom w:val="single" w:sz="18"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Eenvoudige informatieve teksten.</w:t>
            </w:r>
          </w:p>
        </w:tc>
        <w:tc>
          <w:tcPr>
            <w:tcW w:w="6949" w:type="dxa"/>
            <w:tcBorders>
              <w:top w:val="single" w:sz="18" w:space="0" w:color="auto"/>
              <w:left w:val="double" w:sz="4" w:space="0" w:color="auto"/>
              <w:bottom w:val="single" w:sz="18" w:space="0" w:color="auto"/>
            </w:tcBorders>
          </w:tcPr>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Informatieve teksten: gesprekken, via film, reclamespotjes, documentaires, …</w:t>
            </w:r>
          </w:p>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Controle is mogelijk door:</w:t>
            </w:r>
            <w:r w:rsidRPr="009C2543">
              <w:rPr>
                <w:rFonts w:ascii="Arial" w:hAnsi="Arial" w:cs="Arial"/>
                <w:sz w:val="18"/>
                <w:szCs w:val="18"/>
              </w:rPr>
              <w:br/>
              <w:t>-</w:t>
            </w:r>
            <w:r w:rsidRPr="009C2543">
              <w:rPr>
                <w:rFonts w:ascii="Arial" w:hAnsi="Arial" w:cs="Arial"/>
                <w:sz w:val="18"/>
                <w:szCs w:val="18"/>
              </w:rPr>
              <w:tab/>
              <w:t>de inhoud kort mondeling te laten weergeven;</w:t>
            </w:r>
            <w:r w:rsidRPr="009C2543">
              <w:rPr>
                <w:rFonts w:ascii="Arial" w:hAnsi="Arial" w:cs="Arial"/>
                <w:sz w:val="18"/>
                <w:szCs w:val="18"/>
              </w:rPr>
              <w:br/>
              <w:t>-</w:t>
            </w:r>
            <w:r w:rsidRPr="009C2543">
              <w:rPr>
                <w:rFonts w:ascii="Arial" w:hAnsi="Arial" w:cs="Arial"/>
                <w:sz w:val="18"/>
                <w:szCs w:val="18"/>
              </w:rPr>
              <w:tab/>
              <w:t>meerkeuzevragen te laten beantwoorden;</w:t>
            </w:r>
            <w:r w:rsidRPr="009C2543">
              <w:rPr>
                <w:rFonts w:ascii="Arial" w:hAnsi="Arial" w:cs="Arial"/>
                <w:sz w:val="18"/>
                <w:szCs w:val="18"/>
              </w:rPr>
              <w:br/>
              <w:t>-</w:t>
            </w:r>
            <w:r w:rsidRPr="009C2543">
              <w:rPr>
                <w:rFonts w:ascii="Arial" w:hAnsi="Arial" w:cs="Arial"/>
                <w:sz w:val="18"/>
                <w:szCs w:val="18"/>
              </w:rPr>
              <w:tab/>
              <w:t>inhoudsvragen te laten beantwoorden;</w:t>
            </w:r>
            <w:r w:rsidRPr="009C2543">
              <w:rPr>
                <w:rFonts w:ascii="Arial" w:hAnsi="Arial" w:cs="Arial"/>
                <w:sz w:val="18"/>
                <w:szCs w:val="18"/>
              </w:rPr>
              <w:br/>
              <w:t>-</w:t>
            </w:r>
            <w:r w:rsidRPr="009C2543">
              <w:rPr>
                <w:rFonts w:ascii="Arial" w:hAnsi="Arial" w:cs="Arial"/>
                <w:sz w:val="18"/>
                <w:szCs w:val="18"/>
              </w:rPr>
              <w:tab/>
              <w:t>teksten te laten vervolledigen;</w:t>
            </w:r>
            <w:r w:rsidRPr="009C2543">
              <w:rPr>
                <w:rFonts w:ascii="Arial" w:hAnsi="Arial" w:cs="Arial"/>
                <w:sz w:val="18"/>
                <w:szCs w:val="18"/>
              </w:rPr>
              <w:br/>
              <w:t>-</w:t>
            </w:r>
            <w:r w:rsidRPr="009C2543">
              <w:rPr>
                <w:rFonts w:ascii="Arial" w:hAnsi="Arial" w:cs="Arial"/>
                <w:sz w:val="18"/>
                <w:szCs w:val="18"/>
              </w:rPr>
              <w:tab/>
              <w:t>…</w:t>
            </w:r>
          </w:p>
        </w:tc>
        <w:tc>
          <w:tcPr>
            <w:tcW w:w="844"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left w:val="single" w:sz="18" w:space="0" w:color="auto"/>
              <w:bottom w:val="single" w:sz="18" w:space="0" w:color="auto"/>
            </w:tcBorders>
          </w:tcPr>
          <w:p w:rsidR="009C2543" w:rsidRPr="00DE1742" w:rsidRDefault="009C2543" w:rsidP="002D2056">
            <w:pPr>
              <w:pStyle w:val="NummerDoelstelling"/>
            </w:pPr>
          </w:p>
        </w:tc>
        <w:tc>
          <w:tcPr>
            <w:tcW w:w="5716" w:type="dxa"/>
            <w:tcBorders>
              <w:top w:val="single" w:sz="18" w:space="0" w:color="auto"/>
              <w:bottom w:val="single" w:sz="18" w:space="0" w:color="auto"/>
            </w:tcBorders>
          </w:tcPr>
          <w:p w:rsidR="009C2543" w:rsidRPr="009C2543" w:rsidRDefault="009C2543" w:rsidP="009C2543">
            <w:pPr>
              <w:spacing w:before="80" w:after="80" w:line="240" w:lineRule="auto"/>
              <w:rPr>
                <w:rFonts w:ascii="Arial" w:hAnsi="Arial" w:cs="Arial"/>
                <w:b/>
                <w:bCs/>
                <w:sz w:val="18"/>
              </w:rPr>
            </w:pPr>
            <w:r w:rsidRPr="009C2543">
              <w:rPr>
                <w:rFonts w:ascii="Arial" w:hAnsi="Arial" w:cs="Arial"/>
                <w:b/>
                <w:bCs/>
                <w:sz w:val="18"/>
                <w:szCs w:val="18"/>
              </w:rPr>
              <w:t>De hoofdzaak kunnen begrijpen uit mondeling aangeboden teksten.</w:t>
            </w:r>
          </w:p>
        </w:tc>
        <w:tc>
          <w:tcPr>
            <w:tcW w:w="835" w:type="dxa"/>
            <w:tcBorders>
              <w:top w:val="single" w:sz="18" w:space="0" w:color="auto"/>
              <w:bottom w:val="single" w:sz="18"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C2543" w:rsidRPr="009C2543" w:rsidRDefault="009C2543" w:rsidP="009C2543">
            <w:pPr>
              <w:spacing w:before="80" w:after="80" w:line="240" w:lineRule="auto"/>
              <w:jc w:val="center"/>
              <w:rPr>
                <w:rFonts w:ascii="Arial" w:hAnsi="Arial" w:cs="Arial"/>
                <w:b/>
                <w:bCs/>
                <w:sz w:val="18"/>
              </w:rPr>
            </w:pPr>
            <w:r w:rsidRPr="009C2543">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C2543" w:rsidRPr="009C2543" w:rsidRDefault="009C2543" w:rsidP="009C2543">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C2543" w:rsidRPr="009C2543" w:rsidRDefault="009C2543" w:rsidP="009C2543">
            <w:pPr>
              <w:spacing w:before="80" w:after="80" w:line="240" w:lineRule="auto"/>
              <w:jc w:val="center"/>
              <w:rPr>
                <w:rFonts w:ascii="Arial" w:hAnsi="Arial" w:cs="Arial"/>
                <w:sz w:val="18"/>
              </w:rPr>
            </w:pPr>
          </w:p>
        </w:tc>
      </w:tr>
      <w:tr w:rsidR="009C2543" w:rsidRPr="00DE1742" w:rsidTr="009C2543">
        <w:trPr>
          <w:trHeight w:val="397"/>
        </w:trPr>
        <w:tc>
          <w:tcPr>
            <w:tcW w:w="839" w:type="dxa"/>
            <w:tcBorders>
              <w:top w:val="single" w:sz="18" w:space="0" w:color="auto"/>
              <w:bottom w:val="single" w:sz="4" w:space="0" w:color="auto"/>
            </w:tcBorders>
          </w:tcPr>
          <w:p w:rsidR="009C2543" w:rsidRPr="00DE1742" w:rsidRDefault="009C2543"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C2543" w:rsidRPr="009C2543" w:rsidRDefault="009C2543" w:rsidP="009C2543">
            <w:pPr>
              <w:tabs>
                <w:tab w:val="left" w:pos="248"/>
              </w:tabs>
              <w:spacing w:before="80" w:after="80" w:line="240" w:lineRule="auto"/>
              <w:rPr>
                <w:rFonts w:ascii="Arial" w:hAnsi="Arial" w:cs="Arial"/>
                <w:sz w:val="18"/>
                <w:szCs w:val="18"/>
              </w:rPr>
            </w:pPr>
            <w:r w:rsidRPr="009C2543">
              <w:rPr>
                <w:rFonts w:ascii="Arial" w:hAnsi="Arial" w:cs="Arial"/>
                <w:sz w:val="18"/>
                <w:szCs w:val="18"/>
              </w:rPr>
              <w:t>-</w:t>
            </w:r>
            <w:r w:rsidRPr="009C2543">
              <w:rPr>
                <w:rFonts w:ascii="Arial" w:hAnsi="Arial" w:cs="Arial"/>
                <w:sz w:val="18"/>
                <w:szCs w:val="18"/>
              </w:rPr>
              <w:tab/>
              <w:t>teksten aangepast aan de opleiding van de leerlingen;</w:t>
            </w:r>
            <w:r w:rsidRPr="009C2543">
              <w:rPr>
                <w:rFonts w:ascii="Arial" w:hAnsi="Arial" w:cs="Arial"/>
                <w:sz w:val="18"/>
                <w:szCs w:val="18"/>
              </w:rPr>
              <w:br/>
              <w:t>-</w:t>
            </w:r>
            <w:r w:rsidRPr="009C2543">
              <w:rPr>
                <w:rFonts w:ascii="Arial" w:hAnsi="Arial" w:cs="Arial"/>
                <w:sz w:val="18"/>
                <w:szCs w:val="18"/>
              </w:rPr>
              <w:tab/>
              <w:t>de informatie is duidelijk en expliciet verwoord;</w:t>
            </w:r>
            <w:r w:rsidRPr="009C2543">
              <w:rPr>
                <w:rFonts w:ascii="Arial" w:hAnsi="Arial" w:cs="Arial"/>
                <w:sz w:val="18"/>
                <w:szCs w:val="18"/>
              </w:rPr>
              <w:br/>
              <w:t>-</w:t>
            </w:r>
            <w:r w:rsidRPr="009C2543">
              <w:rPr>
                <w:rFonts w:ascii="Arial" w:hAnsi="Arial" w:cs="Arial"/>
                <w:sz w:val="18"/>
                <w:szCs w:val="18"/>
              </w:rPr>
              <w:tab/>
              <w:t xml:space="preserve">de teksten kunnen voor de leerlingen onbekende woordenschat en grammaticale </w:t>
            </w:r>
            <w:r w:rsidRPr="009C2543">
              <w:rPr>
                <w:rFonts w:ascii="Arial" w:hAnsi="Arial" w:cs="Arial"/>
                <w:sz w:val="18"/>
                <w:szCs w:val="18"/>
              </w:rPr>
              <w:tab/>
              <w:t>structuren bevatten.</w:t>
            </w:r>
          </w:p>
          <w:p w:rsidR="009C2543" w:rsidRPr="009C2543" w:rsidRDefault="009C2543" w:rsidP="009C2543">
            <w:pPr>
              <w:tabs>
                <w:tab w:val="left" w:pos="226"/>
              </w:tabs>
              <w:spacing w:before="80" w:after="80" w:line="240" w:lineRule="auto"/>
              <w:rPr>
                <w:rFonts w:ascii="Arial" w:hAnsi="Arial" w:cs="Arial"/>
                <w:sz w:val="18"/>
              </w:rPr>
            </w:pPr>
            <w:r w:rsidRPr="009C2543">
              <w:rPr>
                <w:rFonts w:ascii="Arial" w:hAnsi="Arial" w:cs="Arial"/>
                <w:sz w:val="18"/>
                <w:szCs w:val="18"/>
              </w:rPr>
              <w:t xml:space="preserve">Specifieke luistersituaties voor de studierichting Sportclub- en fitnessuitbater: </w:t>
            </w:r>
            <w:r w:rsidRPr="009C2543">
              <w:rPr>
                <w:rFonts w:ascii="Arial" w:hAnsi="Arial" w:cs="Arial"/>
                <w:sz w:val="18"/>
                <w:szCs w:val="18"/>
              </w:rPr>
              <w:br/>
              <w:t>-</w:t>
            </w:r>
            <w:r w:rsidRPr="009C2543">
              <w:rPr>
                <w:rFonts w:ascii="Arial" w:hAnsi="Arial" w:cs="Arial"/>
                <w:sz w:val="18"/>
                <w:szCs w:val="18"/>
              </w:rPr>
              <w:tab/>
              <w:t>rechtstreekse gesprekken;</w:t>
            </w:r>
            <w:r w:rsidRPr="009C2543">
              <w:rPr>
                <w:rFonts w:ascii="Arial" w:hAnsi="Arial" w:cs="Arial"/>
                <w:sz w:val="18"/>
                <w:szCs w:val="18"/>
              </w:rPr>
              <w:br/>
              <w:t>-</w:t>
            </w:r>
            <w:r w:rsidRPr="009C2543">
              <w:rPr>
                <w:rFonts w:ascii="Arial" w:hAnsi="Arial" w:cs="Arial"/>
                <w:sz w:val="18"/>
                <w:szCs w:val="18"/>
              </w:rPr>
              <w:tab/>
              <w:t xml:space="preserve">bij telefoongesprekken: informatie kunnen inwinnen over de klant (adres, </w:t>
            </w:r>
            <w:r w:rsidRPr="009C2543">
              <w:rPr>
                <w:rFonts w:ascii="Arial" w:hAnsi="Arial" w:cs="Arial"/>
                <w:sz w:val="18"/>
                <w:szCs w:val="18"/>
              </w:rPr>
              <w:tab/>
              <w:t>telefoonnummer, ...)</w:t>
            </w:r>
          </w:p>
        </w:tc>
        <w:tc>
          <w:tcPr>
            <w:tcW w:w="6949" w:type="dxa"/>
            <w:tcBorders>
              <w:top w:val="single" w:sz="18" w:space="0" w:color="auto"/>
              <w:left w:val="double" w:sz="4" w:space="0" w:color="auto"/>
              <w:bottom w:val="single" w:sz="4" w:space="0" w:color="auto"/>
            </w:tcBorders>
          </w:tcPr>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Deze teksten worden meestal visueel ondersteund.</w:t>
            </w:r>
          </w:p>
          <w:p w:rsidR="009C2543" w:rsidRPr="009C2543" w:rsidRDefault="009C2543" w:rsidP="009C2543">
            <w:pPr>
              <w:tabs>
                <w:tab w:val="left" w:pos="247"/>
              </w:tabs>
              <w:spacing w:before="80" w:after="80" w:line="240" w:lineRule="auto"/>
              <w:rPr>
                <w:rFonts w:ascii="Arial" w:hAnsi="Arial" w:cs="Arial"/>
                <w:sz w:val="18"/>
                <w:szCs w:val="18"/>
              </w:rPr>
            </w:pPr>
            <w:r w:rsidRPr="009C2543">
              <w:rPr>
                <w:rFonts w:ascii="Arial" w:hAnsi="Arial" w:cs="Arial"/>
                <w:sz w:val="18"/>
                <w:szCs w:val="18"/>
              </w:rPr>
              <w:t>Het oefenen van de luistervaardigheid wordt geïntegreerd in alle lesfasen, met het oog op inhoudelijk begrijpen en het sensibiliseren voor uitspraak, intonatie, register, ritme en zinsmelodie.</w:t>
            </w:r>
          </w:p>
        </w:tc>
        <w:tc>
          <w:tcPr>
            <w:tcW w:w="844" w:type="dxa"/>
            <w:tcBorders>
              <w:top w:val="single" w:sz="18" w:space="0" w:color="auto"/>
              <w:bottom w:val="single" w:sz="4" w:space="0" w:color="auto"/>
            </w:tcBorders>
          </w:tcPr>
          <w:p w:rsidR="009C2543" w:rsidRPr="009C2543" w:rsidRDefault="009C2543" w:rsidP="009C2543">
            <w:pPr>
              <w:spacing w:before="80" w:after="80" w:line="240" w:lineRule="auto"/>
              <w:jc w:val="center"/>
              <w:rPr>
                <w:rFonts w:ascii="Arial" w:hAnsi="Arial" w:cs="Arial"/>
                <w:sz w:val="18"/>
              </w:rPr>
            </w:pPr>
          </w:p>
        </w:tc>
      </w:tr>
    </w:tbl>
    <w:p w:rsidR="009C2543" w:rsidRDefault="009C2543" w:rsidP="002D2056">
      <w:pPr>
        <w:pStyle w:val="NummerDoelstelling"/>
        <w:sectPr w:rsidR="009C2543" w:rsidSect="001969C3">
          <w:headerReference w:type="even" r:id="rId63"/>
          <w:headerReference w:type="default" r:id="rId64"/>
          <w:footerReference w:type="default" r:id="rId65"/>
          <w:headerReference w:type="first" r:id="rId66"/>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C2543" w:rsidRPr="008460CA" w:rsidTr="008960FC">
        <w:trPr>
          <w:trHeight w:val="397"/>
        </w:trPr>
        <w:tc>
          <w:tcPr>
            <w:tcW w:w="839" w:type="dxa"/>
            <w:tcBorders>
              <w:bottom w:val="single" w:sz="4" w:space="0" w:color="auto"/>
            </w:tcBorders>
            <w:vAlign w:val="center"/>
          </w:tcPr>
          <w:p w:rsidR="009C2543" w:rsidRPr="008460CA" w:rsidRDefault="009C2543"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C2543" w:rsidRPr="008460CA" w:rsidRDefault="009C2543" w:rsidP="008960FC">
            <w:pPr>
              <w:spacing w:before="80" w:after="80"/>
              <w:jc w:val="center"/>
              <w:rPr>
                <w:rFonts w:ascii="Arial" w:hAnsi="Arial" w:cs="Arial"/>
                <w:sz w:val="18"/>
              </w:rPr>
            </w:pPr>
            <w:r w:rsidRPr="008460CA">
              <w:rPr>
                <w:rFonts w:ascii="Arial" w:hAnsi="Arial" w:cs="Arial"/>
                <w:sz w:val="18"/>
              </w:rPr>
              <w:t>Link</w:t>
            </w:r>
          </w:p>
        </w:tc>
      </w:tr>
      <w:tr w:rsidR="009C2543"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9C2543" w:rsidRPr="00CE1677" w:rsidRDefault="009C2543" w:rsidP="009C2543">
            <w:pPr>
              <w:pStyle w:val="Kop3"/>
              <w:spacing w:before="80" w:after="80" w:line="240" w:lineRule="auto"/>
              <w:rPr>
                <w:rFonts w:ascii="Arial" w:hAnsi="Arial" w:cs="Arial"/>
                <w:b w:val="0"/>
                <w:i/>
                <w:sz w:val="20"/>
                <w:szCs w:val="20"/>
              </w:rPr>
            </w:pPr>
            <w:bookmarkStart w:id="110" w:name="_Toc419209688"/>
            <w:bookmarkStart w:id="111" w:name="_Toc452377076"/>
            <w:r w:rsidRPr="00CE1677">
              <w:rPr>
                <w:rFonts w:ascii="Arial" w:hAnsi="Arial" w:cs="Arial"/>
                <w:b w:val="0"/>
                <w:i/>
                <w:color w:val="auto"/>
                <w:sz w:val="20"/>
                <w:szCs w:val="20"/>
              </w:rPr>
              <w:t>5.</w:t>
            </w:r>
            <w:r>
              <w:rPr>
                <w:rFonts w:ascii="Arial" w:hAnsi="Arial" w:cs="Arial"/>
                <w:b w:val="0"/>
                <w:i/>
                <w:color w:val="auto"/>
                <w:sz w:val="20"/>
                <w:szCs w:val="20"/>
              </w:rPr>
              <w:t>5</w:t>
            </w:r>
            <w:r w:rsidRPr="00CE1677">
              <w:rPr>
                <w:rFonts w:ascii="Arial" w:hAnsi="Arial" w:cs="Arial"/>
                <w:b w:val="0"/>
                <w:i/>
                <w:color w:val="auto"/>
                <w:sz w:val="20"/>
                <w:szCs w:val="20"/>
              </w:rPr>
              <w:t>.</w:t>
            </w:r>
            <w:r>
              <w:rPr>
                <w:rFonts w:ascii="Arial" w:hAnsi="Arial" w:cs="Arial"/>
                <w:b w:val="0"/>
                <w:i/>
                <w:color w:val="auto"/>
                <w:sz w:val="20"/>
                <w:szCs w:val="20"/>
              </w:rPr>
              <w:t>2</w:t>
            </w:r>
            <w:r w:rsidRPr="00CE1677">
              <w:rPr>
                <w:rFonts w:ascii="Arial" w:hAnsi="Arial" w:cs="Arial"/>
                <w:b w:val="0"/>
                <w:i/>
                <w:color w:val="auto"/>
                <w:sz w:val="20"/>
                <w:szCs w:val="20"/>
              </w:rPr>
              <w:tab/>
            </w:r>
            <w:r>
              <w:rPr>
                <w:rFonts w:ascii="Arial" w:hAnsi="Arial" w:cs="Arial"/>
                <w:b w:val="0"/>
                <w:i/>
                <w:color w:val="auto"/>
                <w:sz w:val="20"/>
                <w:szCs w:val="20"/>
              </w:rPr>
              <w:t>Lezen</w:t>
            </w:r>
            <w:bookmarkEnd w:id="110"/>
            <w:bookmarkEnd w:id="111"/>
          </w:p>
        </w:tc>
        <w:tc>
          <w:tcPr>
            <w:tcW w:w="7793" w:type="dxa"/>
            <w:gridSpan w:val="2"/>
            <w:tcBorders>
              <w:top w:val="single" w:sz="4" w:space="0" w:color="auto"/>
              <w:left w:val="nil"/>
              <w:bottom w:val="single" w:sz="4" w:space="0" w:color="auto"/>
              <w:right w:val="single" w:sz="4" w:space="0" w:color="auto"/>
            </w:tcBorders>
            <w:vAlign w:val="center"/>
          </w:tcPr>
          <w:p w:rsidR="009C2543" w:rsidRDefault="009C2543" w:rsidP="008960FC">
            <w:pPr>
              <w:spacing w:before="80" w:after="80"/>
              <w:rPr>
                <w:rFonts w:cs="Arial"/>
                <w:b/>
                <w:bCs/>
              </w:rPr>
            </w:pP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De nodige leesbereidheid kunnen opbrengen.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r w:rsidRPr="004D665E">
              <w:rPr>
                <w:rFonts w:ascii="Arial" w:hAnsi="Arial" w:cs="Arial"/>
                <w:sz w:val="18"/>
                <w:szCs w:val="18"/>
              </w:rPr>
              <w:t>NED</w:t>
            </w:r>
            <w:r w:rsidRPr="004D665E">
              <w:rPr>
                <w:rFonts w:ascii="Arial" w:hAnsi="Arial" w:cs="Arial"/>
                <w:sz w:val="18"/>
                <w:szCs w:val="18"/>
              </w:rPr>
              <w:br/>
              <w:t>ENG</w:t>
            </w: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Bereid zijn zich in te leven in de socioculturele wereld van de schrijver.</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p>
        </w:tc>
      </w:tr>
      <w:tr w:rsidR="004D665E" w:rsidRPr="00DE1742" w:rsidTr="004D665E">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Bij het uitvoeren van de leestaak leer- en communicatiestrategieën kunnen inzetten.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4D665E">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Laat de leerlingen bij de planning, uitvoering en beoordeling van hun leestaak leerstrategieën toepassen die het bereik van het leesdoel bevorderen:</w:t>
            </w:r>
            <w:r w:rsidRPr="004D665E">
              <w:rPr>
                <w:rFonts w:ascii="Arial" w:hAnsi="Arial" w:cs="Arial"/>
                <w:sz w:val="18"/>
                <w:szCs w:val="18"/>
              </w:rPr>
              <w:br/>
              <w:t>-</w:t>
            </w:r>
            <w:r w:rsidRPr="004D665E">
              <w:rPr>
                <w:rFonts w:ascii="Arial" w:hAnsi="Arial" w:cs="Arial"/>
                <w:sz w:val="18"/>
                <w:szCs w:val="18"/>
              </w:rPr>
              <w:tab/>
              <w:t>relevante voorkennis in verband met de inhoud inzetten;</w:t>
            </w:r>
            <w:r w:rsidRPr="004D665E">
              <w:rPr>
                <w:rFonts w:ascii="Arial" w:hAnsi="Arial" w:cs="Arial"/>
                <w:sz w:val="18"/>
                <w:szCs w:val="18"/>
              </w:rPr>
              <w:br/>
              <w:t>-</w:t>
            </w:r>
            <w:r w:rsidRPr="004D665E">
              <w:rPr>
                <w:rFonts w:ascii="Arial" w:hAnsi="Arial" w:cs="Arial"/>
                <w:sz w:val="18"/>
                <w:szCs w:val="18"/>
              </w:rPr>
              <w:tab/>
              <w:t xml:space="preserve">functionele kennis inzetten en deze tegelijkertijd uitbreiden voor </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grammaticale constructies;</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betekenis en reële gebruikscontext van woorden;</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spelling en interpunctie</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de socioculturele verscheidenheid van de Franstalige wereld;</w:t>
            </w:r>
            <w:r w:rsidRPr="004D665E">
              <w:rPr>
                <w:rFonts w:ascii="Arial" w:hAnsi="Arial" w:cs="Arial"/>
                <w:sz w:val="18"/>
                <w:szCs w:val="18"/>
              </w:rPr>
              <w:br/>
              <w:t>-</w:t>
            </w:r>
            <w:r w:rsidRPr="004D665E">
              <w:rPr>
                <w:rFonts w:ascii="Arial" w:hAnsi="Arial" w:cs="Arial"/>
                <w:sz w:val="18"/>
                <w:szCs w:val="18"/>
              </w:rPr>
              <w:tab/>
              <w:t>het leesdoel bepalen;</w:t>
            </w:r>
            <w:r w:rsidRPr="004D665E">
              <w:rPr>
                <w:rFonts w:ascii="Arial" w:hAnsi="Arial" w:cs="Arial"/>
                <w:sz w:val="18"/>
                <w:szCs w:val="18"/>
              </w:rPr>
              <w:br/>
              <w:t>-</w:t>
            </w:r>
            <w:r w:rsidRPr="004D665E">
              <w:rPr>
                <w:rFonts w:ascii="Arial" w:hAnsi="Arial" w:cs="Arial"/>
                <w:sz w:val="18"/>
                <w:szCs w:val="18"/>
              </w:rPr>
              <w:tab/>
              <w:t>de tekstsoort herkennen;</w:t>
            </w:r>
            <w:r w:rsidRPr="004D665E">
              <w:rPr>
                <w:rFonts w:ascii="Arial" w:hAnsi="Arial" w:cs="Arial"/>
                <w:sz w:val="18"/>
                <w:szCs w:val="18"/>
              </w:rPr>
              <w:br/>
              <w:t>-</w:t>
            </w:r>
            <w:r w:rsidRPr="004D665E">
              <w:rPr>
                <w:rFonts w:ascii="Arial" w:hAnsi="Arial" w:cs="Arial"/>
                <w:sz w:val="18"/>
                <w:szCs w:val="18"/>
              </w:rPr>
              <w:tab/>
              <w:t xml:space="preserve">hypothesen vormen op basis van de lay-out </w:t>
            </w:r>
            <w:r w:rsidRPr="004D665E">
              <w:rPr>
                <w:rFonts w:ascii="Arial" w:hAnsi="Arial" w:cs="Arial"/>
                <w:sz w:val="18"/>
                <w:szCs w:val="18"/>
              </w:rPr>
              <w:br/>
            </w:r>
            <w:r w:rsidRPr="004D665E">
              <w:rPr>
                <w:rFonts w:ascii="Arial" w:hAnsi="Arial" w:cs="Arial"/>
                <w:sz w:val="18"/>
                <w:szCs w:val="18"/>
              </w:rPr>
              <w:tab/>
              <w:t>(bv. subtitels, foto’s, onderschriften, …);</w:t>
            </w:r>
            <w:r w:rsidRPr="004D665E">
              <w:rPr>
                <w:rFonts w:ascii="Arial" w:hAnsi="Arial" w:cs="Arial"/>
                <w:sz w:val="18"/>
                <w:szCs w:val="18"/>
              </w:rPr>
              <w:br/>
              <w:t>-</w:t>
            </w:r>
            <w:r w:rsidRPr="004D665E">
              <w:rPr>
                <w:rFonts w:ascii="Arial" w:hAnsi="Arial" w:cs="Arial"/>
                <w:sz w:val="18"/>
                <w:szCs w:val="18"/>
              </w:rPr>
              <w:tab/>
              <w:t>het leesgedrag afstemmen op het leesdoel;</w:t>
            </w:r>
            <w:r w:rsidRPr="004D665E">
              <w:rPr>
                <w:rFonts w:ascii="Arial" w:hAnsi="Arial" w:cs="Arial"/>
                <w:sz w:val="18"/>
                <w:szCs w:val="18"/>
              </w:rPr>
              <w:br/>
              <w:t>-</w:t>
            </w:r>
            <w:r w:rsidRPr="004D665E">
              <w:rPr>
                <w:rFonts w:ascii="Arial" w:hAnsi="Arial" w:cs="Arial"/>
                <w:sz w:val="18"/>
                <w:szCs w:val="18"/>
              </w:rPr>
              <w:tab/>
              <w:t>zich niet laten afleiden als ze in een tekst niet alles begrijpen;</w:t>
            </w:r>
            <w:r w:rsidRPr="004D665E">
              <w:rPr>
                <w:rFonts w:ascii="Arial" w:hAnsi="Arial" w:cs="Arial"/>
                <w:sz w:val="18"/>
                <w:szCs w:val="18"/>
              </w:rPr>
              <w:br/>
              <w:t>-</w:t>
            </w:r>
            <w:r w:rsidRPr="004D665E">
              <w:rPr>
                <w:rFonts w:ascii="Arial" w:hAnsi="Arial" w:cs="Arial"/>
                <w:sz w:val="18"/>
                <w:szCs w:val="18"/>
              </w:rPr>
              <w:tab/>
              <w:t>op basis van het gelezene anticiperen op het vervolg;</w:t>
            </w:r>
            <w:r w:rsidRPr="004D665E">
              <w:rPr>
                <w:rFonts w:ascii="Arial" w:hAnsi="Arial" w:cs="Arial"/>
                <w:sz w:val="18"/>
                <w:szCs w:val="18"/>
              </w:rPr>
              <w:br/>
              <w:t>-</w:t>
            </w:r>
            <w:r w:rsidRPr="004D665E">
              <w:rPr>
                <w:rFonts w:ascii="Arial" w:hAnsi="Arial" w:cs="Arial"/>
                <w:sz w:val="18"/>
                <w:szCs w:val="18"/>
              </w:rPr>
              <w:tab/>
              <w:t>reflecteren over het eigen leesgedrag.</w:t>
            </w:r>
          </w:p>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Leer de leerlingen communicatiestrategieën inzetten. Dit betekent dat ze:</w:t>
            </w:r>
            <w:r w:rsidRPr="004D665E">
              <w:rPr>
                <w:rFonts w:ascii="Arial" w:hAnsi="Arial" w:cs="Arial"/>
                <w:sz w:val="18"/>
                <w:szCs w:val="18"/>
              </w:rPr>
              <w:br/>
              <w:t>-</w:t>
            </w:r>
            <w:r w:rsidRPr="004D665E">
              <w:rPr>
                <w:rFonts w:ascii="Arial" w:hAnsi="Arial" w:cs="Arial"/>
                <w:sz w:val="18"/>
                <w:szCs w:val="18"/>
              </w:rPr>
              <w:tab/>
              <w:t>de betekenis van ongekende woorden afleiden uit de context;</w:t>
            </w:r>
            <w:r w:rsidRPr="004D665E">
              <w:rPr>
                <w:rFonts w:ascii="Arial" w:hAnsi="Arial" w:cs="Arial"/>
                <w:sz w:val="18"/>
                <w:szCs w:val="18"/>
              </w:rPr>
              <w:br/>
              <w:t>-</w:t>
            </w:r>
            <w:r w:rsidRPr="004D665E">
              <w:rPr>
                <w:rFonts w:ascii="Arial" w:hAnsi="Arial" w:cs="Arial"/>
                <w:sz w:val="18"/>
                <w:szCs w:val="18"/>
              </w:rPr>
              <w:tab/>
              <w:t>gebruik maken van beeldmateriaal, (lexicale) context, redundantie;</w:t>
            </w:r>
            <w:r w:rsidRPr="004D665E">
              <w:rPr>
                <w:rFonts w:ascii="Arial" w:hAnsi="Arial" w:cs="Arial"/>
                <w:sz w:val="18"/>
                <w:szCs w:val="18"/>
              </w:rPr>
              <w:br/>
              <w:t>-</w:t>
            </w:r>
            <w:r w:rsidRPr="004D665E">
              <w:rPr>
                <w:rFonts w:ascii="Arial" w:hAnsi="Arial" w:cs="Arial"/>
                <w:sz w:val="18"/>
                <w:szCs w:val="18"/>
              </w:rPr>
              <w:tab/>
              <w:t xml:space="preserve">doelmatig traditionele en elektronische hulpbronnen en gegevensbestanden </w:t>
            </w:r>
            <w:r w:rsidRPr="004D665E">
              <w:rPr>
                <w:rFonts w:ascii="Arial" w:hAnsi="Arial" w:cs="Arial"/>
                <w:sz w:val="18"/>
                <w:szCs w:val="18"/>
              </w:rPr>
              <w:tab/>
              <w:t>raadplegen.</w:t>
            </w:r>
          </w:p>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Zie instructiekaart lezen als bijlage.</w:t>
            </w: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r w:rsidRPr="004D665E">
              <w:rPr>
                <w:rFonts w:ascii="Arial" w:hAnsi="Arial" w:cs="Arial"/>
                <w:sz w:val="18"/>
                <w:szCs w:val="18"/>
              </w:rPr>
              <w:t>NED</w:t>
            </w:r>
            <w:r w:rsidRPr="004D665E">
              <w:rPr>
                <w:rFonts w:ascii="Arial" w:hAnsi="Arial" w:cs="Arial"/>
                <w:sz w:val="18"/>
                <w:szCs w:val="18"/>
              </w:rPr>
              <w:br/>
              <w:t>ENG</w:t>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r>
            <w:r w:rsidRPr="004D665E">
              <w:rPr>
                <w:rFonts w:ascii="Arial" w:hAnsi="Arial" w:cs="Arial"/>
                <w:sz w:val="18"/>
                <w:szCs w:val="18"/>
              </w:rPr>
              <w:br/>
              <w:t>NED</w:t>
            </w:r>
            <w:r w:rsidRPr="004D665E">
              <w:rPr>
                <w:rFonts w:ascii="Arial" w:hAnsi="Arial" w:cs="Arial"/>
                <w:sz w:val="18"/>
                <w:szCs w:val="18"/>
              </w:rPr>
              <w:br/>
              <w:t>ENG</w:t>
            </w:r>
          </w:p>
        </w:tc>
      </w:tr>
    </w:tbl>
    <w:p w:rsidR="004D665E" w:rsidRDefault="004D665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665E" w:rsidRPr="008460CA" w:rsidTr="008960FC">
        <w:trPr>
          <w:trHeight w:val="397"/>
        </w:trPr>
        <w:tc>
          <w:tcPr>
            <w:tcW w:w="839" w:type="dxa"/>
            <w:tcBorders>
              <w:bottom w:val="single" w:sz="4" w:space="0" w:color="auto"/>
            </w:tcBorders>
            <w:vAlign w:val="center"/>
          </w:tcPr>
          <w:p w:rsidR="004D665E" w:rsidRPr="008460CA" w:rsidRDefault="004D665E"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Link</w:t>
            </w: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De leestaak kunnen uitvoeren.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De leestaken zijn:</w:t>
            </w:r>
            <w:r w:rsidRPr="004D665E">
              <w:rPr>
                <w:rFonts w:ascii="Arial" w:hAnsi="Arial" w:cs="Arial"/>
                <w:sz w:val="18"/>
                <w:szCs w:val="18"/>
              </w:rPr>
              <w:br/>
              <w:t>-</w:t>
            </w:r>
            <w:r w:rsidRPr="004D665E">
              <w:rPr>
                <w:rFonts w:ascii="Arial" w:hAnsi="Arial" w:cs="Arial"/>
                <w:sz w:val="18"/>
                <w:szCs w:val="18"/>
              </w:rPr>
              <w:tab/>
              <w:t>het globaal onderwerp bepalen;</w:t>
            </w:r>
            <w:r w:rsidRPr="004D665E">
              <w:rPr>
                <w:rFonts w:ascii="Arial" w:hAnsi="Arial" w:cs="Arial"/>
                <w:sz w:val="18"/>
                <w:szCs w:val="18"/>
              </w:rPr>
              <w:br/>
              <w:t>-</w:t>
            </w:r>
            <w:r w:rsidRPr="004D665E">
              <w:rPr>
                <w:rFonts w:ascii="Arial" w:hAnsi="Arial" w:cs="Arial"/>
                <w:sz w:val="18"/>
                <w:szCs w:val="18"/>
              </w:rPr>
              <w:tab/>
              <w:t>relevante informatie selecteren.</w:t>
            </w: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Informatieve teksten: handleidingen en instructies, folders, …</w:t>
            </w:r>
          </w:p>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Prescriptieve teksten: instructies, opschriften, waarschuwingen, spelregels, …</w:t>
            </w:r>
          </w:p>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Narratieve en esthetisch-literaire teksten:  reportages, reisverhalen, …</w:t>
            </w:r>
          </w:p>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Ook met authentiek materiaal werken: de leerlingen laten zoeken naar informatie die ze kunnen vinden zodat hun aandacht niet gaat naar de woorden die ze niet begrijpen.</w:t>
            </w:r>
          </w:p>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Vakgerichte teksten over sportgerelateerde onderwerpen.</w:t>
            </w: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De hoofdzaken van een tekst kunnen begrijpen.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Specifieke teksten voor de richting Sportclub- en fitnessbegeleider.</w:t>
            </w: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De samenhang van een tekst kunnen begrijpen.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Zich in samenhangende informatie leren oriënteren door het aanwenden van vormkenmerken zoals:</w:t>
            </w:r>
            <w:r w:rsidRPr="004D665E">
              <w:rPr>
                <w:rFonts w:ascii="Arial" w:hAnsi="Arial" w:cs="Arial"/>
                <w:sz w:val="18"/>
                <w:szCs w:val="18"/>
              </w:rPr>
              <w:br/>
              <w:t>-</w:t>
            </w:r>
            <w:r w:rsidRPr="004D665E">
              <w:rPr>
                <w:rFonts w:ascii="Arial" w:hAnsi="Arial" w:cs="Arial"/>
                <w:sz w:val="18"/>
                <w:szCs w:val="18"/>
              </w:rPr>
              <w:tab/>
              <w:t>titel;</w:t>
            </w:r>
            <w:r w:rsidRPr="004D665E">
              <w:rPr>
                <w:rFonts w:ascii="Arial" w:hAnsi="Arial" w:cs="Arial"/>
                <w:sz w:val="18"/>
                <w:szCs w:val="18"/>
              </w:rPr>
              <w:br/>
              <w:t>-</w:t>
            </w:r>
            <w:r w:rsidRPr="004D665E">
              <w:rPr>
                <w:rFonts w:ascii="Arial" w:hAnsi="Arial" w:cs="Arial"/>
                <w:sz w:val="18"/>
                <w:szCs w:val="18"/>
              </w:rPr>
              <w:tab/>
              <w:t>ondertitels;</w:t>
            </w:r>
            <w:r w:rsidRPr="004D665E">
              <w:rPr>
                <w:rFonts w:ascii="Arial" w:hAnsi="Arial" w:cs="Arial"/>
                <w:sz w:val="18"/>
                <w:szCs w:val="18"/>
              </w:rPr>
              <w:br/>
              <w:t>-</w:t>
            </w:r>
            <w:r w:rsidRPr="004D665E">
              <w:rPr>
                <w:rFonts w:ascii="Arial" w:hAnsi="Arial" w:cs="Arial"/>
                <w:sz w:val="18"/>
                <w:szCs w:val="18"/>
              </w:rPr>
              <w:tab/>
              <w:t>afbeeldingen;</w:t>
            </w:r>
            <w:r w:rsidRPr="004D665E">
              <w:rPr>
                <w:rFonts w:ascii="Arial" w:hAnsi="Arial" w:cs="Arial"/>
                <w:sz w:val="18"/>
                <w:szCs w:val="18"/>
              </w:rPr>
              <w:br/>
              <w:t>-</w:t>
            </w:r>
            <w:r w:rsidRPr="004D665E">
              <w:rPr>
                <w:rFonts w:ascii="Arial" w:hAnsi="Arial" w:cs="Arial"/>
                <w:sz w:val="18"/>
                <w:szCs w:val="18"/>
              </w:rPr>
              <w:tab/>
              <w:t>tekstkenmerken.</w:t>
            </w:r>
          </w:p>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Het werken met deze strategieën is fundamenteel verschillend van de gebruikelijke ‘tekst met 10 vragen’ die erop gericht zijn om te controleren of de leerling de tekst inhoudelijk begrepen heeft.</w:t>
            </w: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p>
        </w:tc>
      </w:tr>
      <w:tr w:rsidR="004D665E" w:rsidRPr="00DE1742" w:rsidTr="004D665E">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Relevante en herkenbare informatie kunnen opzoeken in functionele teksten.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4D665E">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Functionele teksten zoals:</w:t>
            </w:r>
            <w:r w:rsidRPr="004D665E">
              <w:rPr>
                <w:rFonts w:ascii="Arial" w:hAnsi="Arial" w:cs="Arial"/>
                <w:sz w:val="18"/>
                <w:szCs w:val="18"/>
              </w:rPr>
              <w:br/>
              <w:t>-</w:t>
            </w:r>
            <w:r w:rsidRPr="004D665E">
              <w:rPr>
                <w:rFonts w:ascii="Arial" w:hAnsi="Arial" w:cs="Arial"/>
                <w:sz w:val="18"/>
                <w:szCs w:val="18"/>
              </w:rPr>
              <w:tab/>
              <w:t>artikels;</w:t>
            </w:r>
            <w:r w:rsidRPr="004D665E">
              <w:rPr>
                <w:rFonts w:ascii="Arial" w:hAnsi="Arial" w:cs="Arial"/>
                <w:sz w:val="18"/>
                <w:szCs w:val="18"/>
              </w:rPr>
              <w:br/>
              <w:t>-</w:t>
            </w:r>
            <w:r w:rsidRPr="004D665E">
              <w:rPr>
                <w:rFonts w:ascii="Arial" w:hAnsi="Arial" w:cs="Arial"/>
                <w:sz w:val="18"/>
                <w:szCs w:val="18"/>
              </w:rPr>
              <w:tab/>
              <w:t>instructies (bv. spelregels).</w:t>
            </w: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Teksten:</w:t>
            </w:r>
            <w:r w:rsidRPr="004D665E">
              <w:rPr>
                <w:rFonts w:ascii="Arial" w:hAnsi="Arial" w:cs="Arial"/>
                <w:sz w:val="18"/>
                <w:szCs w:val="18"/>
              </w:rPr>
              <w:br/>
              <w:t>-</w:t>
            </w:r>
            <w:r w:rsidRPr="004D665E">
              <w:rPr>
                <w:rFonts w:ascii="Arial" w:hAnsi="Arial" w:cs="Arial"/>
                <w:sz w:val="18"/>
                <w:szCs w:val="18"/>
              </w:rPr>
              <w:tab/>
              <w:t>door leerlingen zelf gekozen teksten uit aanbod van de leerkracht;</w:t>
            </w:r>
            <w:r w:rsidRPr="004D665E">
              <w:rPr>
                <w:rFonts w:ascii="Arial" w:hAnsi="Arial" w:cs="Arial"/>
                <w:sz w:val="18"/>
                <w:szCs w:val="18"/>
              </w:rPr>
              <w:br/>
              <w:t>-</w:t>
            </w:r>
            <w:r w:rsidRPr="004D665E">
              <w:rPr>
                <w:rFonts w:ascii="Arial" w:hAnsi="Arial" w:cs="Arial"/>
                <w:sz w:val="18"/>
                <w:szCs w:val="18"/>
              </w:rPr>
              <w:tab/>
              <w:t>korte geïllustreerde teksten;</w:t>
            </w:r>
            <w:r w:rsidRPr="004D665E">
              <w:rPr>
                <w:rFonts w:ascii="Arial" w:hAnsi="Arial" w:cs="Arial"/>
                <w:sz w:val="18"/>
                <w:szCs w:val="18"/>
              </w:rPr>
              <w:br/>
              <w:t>-</w:t>
            </w:r>
            <w:r w:rsidRPr="004D665E">
              <w:rPr>
                <w:rFonts w:ascii="Arial" w:hAnsi="Arial" w:cs="Arial"/>
                <w:sz w:val="18"/>
                <w:szCs w:val="18"/>
              </w:rPr>
              <w:tab/>
              <w:t>opschriften en mededelingen.</w:t>
            </w: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p>
        </w:tc>
      </w:tr>
    </w:tbl>
    <w:p w:rsidR="004D665E" w:rsidRDefault="004D665E">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665E" w:rsidRPr="008460CA" w:rsidTr="008960FC">
        <w:trPr>
          <w:trHeight w:val="397"/>
        </w:trPr>
        <w:tc>
          <w:tcPr>
            <w:tcW w:w="839" w:type="dxa"/>
            <w:tcBorders>
              <w:bottom w:val="single" w:sz="4" w:space="0" w:color="auto"/>
            </w:tcBorders>
            <w:vAlign w:val="center"/>
          </w:tcPr>
          <w:p w:rsidR="004D665E" w:rsidRPr="008460CA" w:rsidRDefault="004D665E"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Link</w:t>
            </w: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Informatiebronnen adequaat kunnen raadplegen.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Informatiebronnen zoals:</w:t>
            </w:r>
            <w:r w:rsidRPr="004D665E">
              <w:rPr>
                <w:rFonts w:ascii="Arial" w:hAnsi="Arial" w:cs="Arial"/>
                <w:sz w:val="18"/>
                <w:szCs w:val="18"/>
              </w:rPr>
              <w:br/>
              <w:t>-</w:t>
            </w:r>
            <w:r w:rsidRPr="004D665E">
              <w:rPr>
                <w:rFonts w:ascii="Arial" w:hAnsi="Arial" w:cs="Arial"/>
                <w:sz w:val="18"/>
                <w:szCs w:val="18"/>
              </w:rPr>
              <w:tab/>
              <w:t>woordenlijst;</w:t>
            </w:r>
            <w:r w:rsidRPr="004D665E">
              <w:rPr>
                <w:rFonts w:ascii="Arial" w:hAnsi="Arial" w:cs="Arial"/>
                <w:sz w:val="18"/>
                <w:szCs w:val="18"/>
              </w:rPr>
              <w:br/>
              <w:t>-</w:t>
            </w:r>
            <w:r w:rsidRPr="004D665E">
              <w:rPr>
                <w:rFonts w:ascii="Arial" w:hAnsi="Arial" w:cs="Arial"/>
                <w:sz w:val="18"/>
                <w:szCs w:val="18"/>
              </w:rPr>
              <w:tab/>
              <w:t>woordenboek (vertalend, verklarend en technisch woordenboek).</w:t>
            </w: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p>
        </w:tc>
      </w:tr>
    </w:tbl>
    <w:p w:rsidR="004D665E" w:rsidRDefault="004D665E" w:rsidP="002D2056">
      <w:pPr>
        <w:pStyle w:val="NummerDoelstelling"/>
        <w:sectPr w:rsidR="004D665E" w:rsidSect="001969C3">
          <w:headerReference w:type="even" r:id="rId67"/>
          <w:headerReference w:type="default" r:id="rId68"/>
          <w:footerReference w:type="default" r:id="rId69"/>
          <w:headerReference w:type="first" r:id="rId70"/>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665E" w:rsidRPr="008460CA" w:rsidTr="008960FC">
        <w:trPr>
          <w:trHeight w:val="397"/>
        </w:trPr>
        <w:tc>
          <w:tcPr>
            <w:tcW w:w="839" w:type="dxa"/>
            <w:tcBorders>
              <w:bottom w:val="single" w:sz="4" w:space="0" w:color="auto"/>
            </w:tcBorders>
            <w:vAlign w:val="center"/>
          </w:tcPr>
          <w:p w:rsidR="004D665E" w:rsidRPr="008460CA" w:rsidRDefault="004D665E"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Link</w:t>
            </w:r>
          </w:p>
        </w:tc>
      </w:tr>
      <w:tr w:rsidR="004D665E"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4D665E" w:rsidRPr="00CE1677" w:rsidRDefault="004D665E" w:rsidP="004D665E">
            <w:pPr>
              <w:pStyle w:val="Kop3"/>
              <w:spacing w:before="80" w:after="80" w:line="240" w:lineRule="auto"/>
              <w:rPr>
                <w:rFonts w:ascii="Arial" w:hAnsi="Arial" w:cs="Arial"/>
                <w:b w:val="0"/>
                <w:i/>
                <w:sz w:val="20"/>
                <w:szCs w:val="20"/>
              </w:rPr>
            </w:pPr>
            <w:bookmarkStart w:id="112" w:name="_Toc419209689"/>
            <w:bookmarkStart w:id="113" w:name="_Toc452377077"/>
            <w:r w:rsidRPr="00CE1677">
              <w:rPr>
                <w:rFonts w:ascii="Arial" w:hAnsi="Arial" w:cs="Arial"/>
                <w:b w:val="0"/>
                <w:i/>
                <w:color w:val="auto"/>
                <w:sz w:val="20"/>
                <w:szCs w:val="20"/>
              </w:rPr>
              <w:t>5.</w:t>
            </w:r>
            <w:r>
              <w:rPr>
                <w:rFonts w:ascii="Arial" w:hAnsi="Arial" w:cs="Arial"/>
                <w:b w:val="0"/>
                <w:i/>
                <w:color w:val="auto"/>
                <w:sz w:val="20"/>
                <w:szCs w:val="20"/>
              </w:rPr>
              <w:t>5</w:t>
            </w:r>
            <w:r w:rsidRPr="00CE1677">
              <w:rPr>
                <w:rFonts w:ascii="Arial" w:hAnsi="Arial" w:cs="Arial"/>
                <w:b w:val="0"/>
                <w:i/>
                <w:color w:val="auto"/>
                <w:sz w:val="20"/>
                <w:szCs w:val="20"/>
              </w:rPr>
              <w:t>.</w:t>
            </w:r>
            <w:r>
              <w:rPr>
                <w:rFonts w:ascii="Arial" w:hAnsi="Arial" w:cs="Arial"/>
                <w:b w:val="0"/>
                <w:i/>
                <w:color w:val="auto"/>
                <w:sz w:val="20"/>
                <w:szCs w:val="20"/>
              </w:rPr>
              <w:t>3</w:t>
            </w:r>
            <w:r>
              <w:rPr>
                <w:rFonts w:ascii="Arial" w:hAnsi="Arial" w:cs="Arial"/>
                <w:b w:val="0"/>
                <w:i/>
                <w:color w:val="auto"/>
                <w:sz w:val="20"/>
                <w:szCs w:val="20"/>
              </w:rPr>
              <w:tab/>
              <w:t>Spreken</w:t>
            </w:r>
            <w:bookmarkEnd w:id="112"/>
            <w:bookmarkEnd w:id="113"/>
          </w:p>
        </w:tc>
        <w:tc>
          <w:tcPr>
            <w:tcW w:w="7793" w:type="dxa"/>
            <w:gridSpan w:val="2"/>
            <w:tcBorders>
              <w:top w:val="single" w:sz="4" w:space="0" w:color="auto"/>
              <w:left w:val="nil"/>
              <w:bottom w:val="single" w:sz="4" w:space="0" w:color="auto"/>
              <w:right w:val="single" w:sz="4" w:space="0" w:color="auto"/>
            </w:tcBorders>
            <w:vAlign w:val="center"/>
          </w:tcPr>
          <w:p w:rsidR="004D665E" w:rsidRDefault="004D665E" w:rsidP="008960FC">
            <w:pPr>
              <w:spacing w:before="80" w:after="80"/>
              <w:rPr>
                <w:rFonts w:cs="Arial"/>
                <w:b/>
                <w:bCs/>
              </w:rPr>
            </w:pP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Bereid zijn actief te luisteren om tot goed spreken te komen.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r w:rsidRPr="004D665E">
              <w:rPr>
                <w:rFonts w:ascii="Arial" w:hAnsi="Arial" w:cs="Arial"/>
                <w:sz w:val="18"/>
                <w:szCs w:val="18"/>
              </w:rPr>
              <w:t>NED</w:t>
            </w:r>
            <w:r w:rsidRPr="004D665E">
              <w:rPr>
                <w:rFonts w:ascii="Arial" w:hAnsi="Arial" w:cs="Arial"/>
                <w:sz w:val="18"/>
                <w:szCs w:val="18"/>
              </w:rPr>
              <w:br/>
              <w:t>ENG</w:t>
            </w: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Een spreektaak kunnen uitvoeren.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De spreektaken zijn:</w:t>
            </w:r>
            <w:r w:rsidRPr="004D665E">
              <w:rPr>
                <w:rFonts w:ascii="Arial" w:hAnsi="Arial" w:cs="Arial"/>
                <w:sz w:val="18"/>
                <w:szCs w:val="18"/>
              </w:rPr>
              <w:br/>
              <w:t>-</w:t>
            </w:r>
            <w:r w:rsidRPr="004D665E">
              <w:rPr>
                <w:rFonts w:ascii="Arial" w:hAnsi="Arial" w:cs="Arial"/>
                <w:sz w:val="18"/>
                <w:szCs w:val="18"/>
              </w:rPr>
              <w:tab/>
              <w:t>een informatieve tekst en een narratieve tekst navertellen;</w:t>
            </w:r>
            <w:r w:rsidRPr="004D665E">
              <w:rPr>
                <w:rFonts w:ascii="Arial" w:hAnsi="Arial" w:cs="Arial"/>
                <w:sz w:val="18"/>
                <w:szCs w:val="18"/>
              </w:rPr>
              <w:br/>
              <w:t>-</w:t>
            </w:r>
            <w:r w:rsidRPr="004D665E">
              <w:rPr>
                <w:rFonts w:ascii="Arial" w:hAnsi="Arial" w:cs="Arial"/>
                <w:sz w:val="18"/>
                <w:szCs w:val="18"/>
              </w:rPr>
              <w:tab/>
              <w:t>verslag uitbrengen over een eigen ervaring, een situatie en een gebeurtenis.</w:t>
            </w:r>
          </w:p>
        </w:tc>
        <w:tc>
          <w:tcPr>
            <w:tcW w:w="6949" w:type="dxa"/>
            <w:tcBorders>
              <w:top w:val="single" w:sz="18" w:space="0" w:color="auto"/>
              <w:left w:val="double" w:sz="4" w:space="0" w:color="auto"/>
              <w:bottom w:val="single" w:sz="18"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De spreektaken hebben te maken met de professionele wereld en met de socioculturele verscheidenheid van de Franstalige wereld.</w:t>
            </w:r>
          </w:p>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De te produceren teksten worden met vlotheid uitgesproken.</w:t>
            </w:r>
          </w:p>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Zie instructiekaart spreken als bijlage.</w:t>
            </w:r>
          </w:p>
        </w:tc>
        <w:tc>
          <w:tcPr>
            <w:tcW w:w="844"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rPr>
            </w:pPr>
            <w:r w:rsidRPr="004D665E">
              <w:rPr>
                <w:rFonts w:ascii="Arial" w:hAnsi="Arial" w:cs="Arial"/>
                <w:sz w:val="18"/>
                <w:szCs w:val="18"/>
              </w:rPr>
              <w:t>NED</w:t>
            </w:r>
            <w:r w:rsidRPr="004D665E">
              <w:rPr>
                <w:rFonts w:ascii="Arial" w:hAnsi="Arial" w:cs="Arial"/>
                <w:sz w:val="18"/>
                <w:szCs w:val="18"/>
              </w:rPr>
              <w:br/>
              <w:t>ENG</w:t>
            </w:r>
          </w:p>
        </w:tc>
      </w:tr>
      <w:tr w:rsidR="004D665E" w:rsidRPr="00DE1742" w:rsidTr="004D665E">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4D665E">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Leer- en communicatiestrategieën.</w:t>
            </w: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Laat de leerlingen bij de planning, uitvoering en beoordeling van hun spreektaak/gesprekstaak, leerstrategieën toepassen die het bereik van het spreekdoel bevorderen:</w:t>
            </w:r>
            <w:r w:rsidRPr="004D665E">
              <w:rPr>
                <w:rFonts w:ascii="Arial" w:hAnsi="Arial" w:cs="Arial"/>
                <w:sz w:val="18"/>
                <w:szCs w:val="18"/>
              </w:rPr>
              <w:br/>
              <w:t>-</w:t>
            </w:r>
            <w:r w:rsidRPr="004D665E">
              <w:rPr>
                <w:rFonts w:ascii="Arial" w:hAnsi="Arial" w:cs="Arial"/>
                <w:sz w:val="18"/>
                <w:szCs w:val="18"/>
              </w:rPr>
              <w:tab/>
              <w:t>relevante voorkennis in verband met de inhoud inzetten;</w:t>
            </w:r>
            <w:r w:rsidRPr="004D665E">
              <w:rPr>
                <w:rFonts w:ascii="Arial" w:hAnsi="Arial" w:cs="Arial"/>
                <w:sz w:val="18"/>
                <w:szCs w:val="18"/>
              </w:rPr>
              <w:br/>
              <w:t>-</w:t>
            </w:r>
            <w:r w:rsidRPr="004D665E">
              <w:rPr>
                <w:rFonts w:ascii="Arial" w:hAnsi="Arial" w:cs="Arial"/>
                <w:sz w:val="18"/>
                <w:szCs w:val="18"/>
              </w:rPr>
              <w:tab/>
              <w:t xml:space="preserve">functionele kennis inzetten en deze tegelijkertijd uitbreiden voor </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grammaticale constructies;</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betekenis en reële gebruikscontext van woorden;</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uitspraak en intonatiepatronen;</w:t>
            </w:r>
            <w:r w:rsidRPr="004D665E">
              <w:rPr>
                <w:rFonts w:ascii="Arial" w:hAnsi="Arial" w:cs="Arial"/>
                <w:sz w:val="18"/>
                <w:szCs w:val="18"/>
              </w:rPr>
              <w:br/>
            </w:r>
            <w:r w:rsidRPr="004D665E">
              <w:rPr>
                <w:rFonts w:ascii="Arial" w:hAnsi="Arial" w:cs="Arial"/>
                <w:sz w:val="18"/>
                <w:szCs w:val="18"/>
              </w:rPr>
              <w:tab/>
              <w:t>.</w:t>
            </w:r>
            <w:r w:rsidRPr="004D665E">
              <w:rPr>
                <w:rFonts w:ascii="Arial" w:hAnsi="Arial" w:cs="Arial"/>
                <w:sz w:val="18"/>
                <w:szCs w:val="18"/>
              </w:rPr>
              <w:tab/>
              <w:t>de socioculturele verscheidenheid van de Franstalige wereld;</w:t>
            </w:r>
            <w:r w:rsidRPr="004D665E">
              <w:rPr>
                <w:rFonts w:ascii="Arial" w:hAnsi="Arial" w:cs="Arial"/>
                <w:sz w:val="18"/>
                <w:szCs w:val="18"/>
              </w:rPr>
              <w:br/>
              <w:t>-</w:t>
            </w:r>
            <w:r w:rsidRPr="004D665E">
              <w:rPr>
                <w:rFonts w:ascii="Arial" w:hAnsi="Arial" w:cs="Arial"/>
                <w:sz w:val="18"/>
                <w:szCs w:val="18"/>
              </w:rPr>
              <w:tab/>
              <w:t>het spreekdoel bepalen;</w:t>
            </w:r>
            <w:r w:rsidRPr="004D665E">
              <w:rPr>
                <w:rFonts w:ascii="Arial" w:hAnsi="Arial" w:cs="Arial"/>
                <w:sz w:val="18"/>
                <w:szCs w:val="18"/>
              </w:rPr>
              <w:br/>
              <w:t>-</w:t>
            </w:r>
            <w:r w:rsidRPr="004D665E">
              <w:rPr>
                <w:rFonts w:ascii="Arial" w:hAnsi="Arial" w:cs="Arial"/>
                <w:sz w:val="18"/>
                <w:szCs w:val="18"/>
              </w:rPr>
              <w:tab/>
              <w:t xml:space="preserve">bij een gemeenschappelijke spreektaak de taken verdelen, met elkaar </w:t>
            </w:r>
            <w:r w:rsidRPr="004D665E">
              <w:rPr>
                <w:rFonts w:ascii="Arial" w:hAnsi="Arial" w:cs="Arial"/>
                <w:sz w:val="18"/>
                <w:szCs w:val="18"/>
              </w:rPr>
              <w:tab/>
              <w:t xml:space="preserve">overleggen, elkaar helpen, zich aan afspraken houden, elkaars inbreng benutten </w:t>
            </w:r>
            <w:r w:rsidRPr="004D665E">
              <w:rPr>
                <w:rFonts w:ascii="Arial" w:hAnsi="Arial" w:cs="Arial"/>
                <w:sz w:val="18"/>
                <w:szCs w:val="18"/>
              </w:rPr>
              <w:tab/>
              <w:t>en gezamenlijk een resultaat presenteren;</w:t>
            </w:r>
            <w:r w:rsidRPr="004D665E">
              <w:rPr>
                <w:rFonts w:ascii="Arial" w:hAnsi="Arial" w:cs="Arial"/>
                <w:sz w:val="18"/>
                <w:szCs w:val="18"/>
              </w:rPr>
              <w:br/>
              <w:t>-</w:t>
            </w:r>
            <w:r w:rsidRPr="004D665E">
              <w:rPr>
                <w:rFonts w:ascii="Arial" w:hAnsi="Arial" w:cs="Arial"/>
                <w:sz w:val="18"/>
                <w:szCs w:val="18"/>
              </w:rPr>
              <w:tab/>
              <w:t>kunnen reflecteren over de taal en het taalgebruik.</w:t>
            </w: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r w:rsidRPr="004D665E">
              <w:rPr>
                <w:rFonts w:ascii="Arial" w:hAnsi="Arial" w:cs="Arial"/>
                <w:sz w:val="18"/>
                <w:szCs w:val="18"/>
              </w:rPr>
              <w:t>NED</w:t>
            </w:r>
            <w:r w:rsidRPr="004D665E">
              <w:rPr>
                <w:rFonts w:ascii="Arial" w:hAnsi="Arial" w:cs="Arial"/>
                <w:sz w:val="18"/>
                <w:szCs w:val="18"/>
              </w:rPr>
              <w:br/>
              <w:t>ENG</w:t>
            </w:r>
          </w:p>
        </w:tc>
      </w:tr>
    </w:tbl>
    <w:p w:rsidR="004D665E" w:rsidRDefault="004D665E">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4D665E" w:rsidRPr="008460CA" w:rsidTr="004D665E">
        <w:trPr>
          <w:trHeight w:val="397"/>
        </w:trPr>
        <w:tc>
          <w:tcPr>
            <w:tcW w:w="839" w:type="dxa"/>
            <w:tcBorders>
              <w:bottom w:val="single" w:sz="4" w:space="0" w:color="auto"/>
            </w:tcBorders>
            <w:vAlign w:val="center"/>
          </w:tcPr>
          <w:p w:rsidR="004D665E" w:rsidRPr="008460CA" w:rsidRDefault="004D665E"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B/U</w:t>
            </w:r>
          </w:p>
        </w:tc>
        <w:tc>
          <w:tcPr>
            <w:tcW w:w="7793" w:type="dxa"/>
            <w:gridSpan w:val="2"/>
            <w:tcBorders>
              <w:left w:val="double" w:sz="4" w:space="0" w:color="auto"/>
              <w:bottom w:val="single" w:sz="4" w:space="0" w:color="auto"/>
            </w:tcBorders>
            <w:vAlign w:val="center"/>
          </w:tcPr>
          <w:p w:rsidR="004D665E" w:rsidRPr="008460CA" w:rsidRDefault="004D665E" w:rsidP="008960FC">
            <w:pPr>
              <w:spacing w:before="80" w:after="80"/>
              <w:jc w:val="center"/>
              <w:rPr>
                <w:rFonts w:ascii="Arial" w:hAnsi="Arial" w:cs="Arial"/>
                <w:sz w:val="18"/>
              </w:rPr>
            </w:pPr>
            <w:r w:rsidRPr="008460CA">
              <w:rPr>
                <w:rFonts w:ascii="Arial" w:hAnsi="Arial" w:cs="Arial"/>
                <w:sz w:val="18"/>
              </w:rPr>
              <w:t>Didactische wenken en hulpmiddelen</w:t>
            </w:r>
          </w:p>
        </w:tc>
      </w:tr>
      <w:tr w:rsidR="004D665E" w:rsidRPr="00DE1742" w:rsidTr="004D665E">
        <w:trPr>
          <w:trHeight w:val="397"/>
        </w:trPr>
        <w:tc>
          <w:tcPr>
            <w:tcW w:w="839" w:type="dxa"/>
            <w:tcBorders>
              <w:top w:val="single" w:sz="4" w:space="0" w:color="auto"/>
              <w:bottom w:val="single" w:sz="18"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4" w:space="0" w:color="auto"/>
              <w:bottom w:val="single" w:sz="18" w:space="0" w:color="auto"/>
              <w:right w:val="double" w:sz="4" w:space="0" w:color="auto"/>
            </w:tcBorders>
          </w:tcPr>
          <w:p w:rsidR="004D665E" w:rsidRPr="004D665E" w:rsidRDefault="004D665E" w:rsidP="004D665E">
            <w:pPr>
              <w:tabs>
                <w:tab w:val="left" w:pos="248"/>
              </w:tabs>
              <w:spacing w:before="80" w:after="80" w:line="240" w:lineRule="auto"/>
              <w:rPr>
                <w:rFonts w:ascii="Arial" w:hAnsi="Arial" w:cs="Arial"/>
                <w:sz w:val="18"/>
                <w:szCs w:val="18"/>
              </w:rPr>
            </w:pPr>
          </w:p>
        </w:tc>
        <w:tc>
          <w:tcPr>
            <w:tcW w:w="6949" w:type="dxa"/>
            <w:tcBorders>
              <w:top w:val="single" w:sz="4" w:space="0" w:color="auto"/>
              <w:left w:val="double" w:sz="4" w:space="0" w:color="auto"/>
              <w:bottom w:val="single" w:sz="18" w:space="0" w:color="auto"/>
            </w:tcBorders>
          </w:tcPr>
          <w:p w:rsidR="004D665E" w:rsidRPr="004D665E" w:rsidRDefault="004D665E" w:rsidP="004D665E">
            <w:pPr>
              <w:tabs>
                <w:tab w:val="left" w:pos="247"/>
                <w:tab w:val="left" w:pos="487"/>
              </w:tabs>
              <w:spacing w:before="80" w:after="80" w:line="240" w:lineRule="auto"/>
              <w:rPr>
                <w:rFonts w:ascii="Arial" w:hAnsi="Arial" w:cs="Arial"/>
                <w:sz w:val="18"/>
                <w:szCs w:val="18"/>
              </w:rPr>
            </w:pPr>
            <w:r w:rsidRPr="004D665E">
              <w:rPr>
                <w:rFonts w:ascii="Arial" w:hAnsi="Arial" w:cs="Arial"/>
                <w:sz w:val="18"/>
                <w:szCs w:val="18"/>
              </w:rPr>
              <w:t>Leer de leerlingen communicatiestrategieën aanwenden. Dit betekent dat ze:</w:t>
            </w:r>
            <w:r w:rsidRPr="004D665E">
              <w:rPr>
                <w:rFonts w:ascii="Arial" w:hAnsi="Arial" w:cs="Arial"/>
                <w:sz w:val="18"/>
                <w:szCs w:val="18"/>
              </w:rPr>
              <w:br/>
              <w:t>-</w:t>
            </w:r>
            <w:r w:rsidRPr="004D665E">
              <w:rPr>
                <w:rFonts w:ascii="Arial" w:hAnsi="Arial" w:cs="Arial"/>
                <w:sz w:val="18"/>
                <w:szCs w:val="18"/>
              </w:rPr>
              <w:tab/>
              <w:t>gebruik maken van non-verbaal gedrag;</w:t>
            </w:r>
            <w:r w:rsidRPr="004D665E">
              <w:rPr>
                <w:rFonts w:ascii="Arial" w:hAnsi="Arial" w:cs="Arial"/>
                <w:sz w:val="18"/>
                <w:szCs w:val="18"/>
              </w:rPr>
              <w:br/>
              <w:t>-</w:t>
            </w:r>
            <w:r w:rsidRPr="004D665E">
              <w:rPr>
                <w:rFonts w:ascii="Arial" w:hAnsi="Arial" w:cs="Arial"/>
                <w:sz w:val="18"/>
                <w:szCs w:val="18"/>
              </w:rPr>
              <w:tab/>
              <w:t>de boodschap op een andere wijze formuleren;</w:t>
            </w:r>
            <w:r w:rsidRPr="004D665E">
              <w:rPr>
                <w:rFonts w:ascii="Arial" w:hAnsi="Arial" w:cs="Arial"/>
                <w:sz w:val="18"/>
                <w:szCs w:val="18"/>
              </w:rPr>
              <w:br/>
              <w:t>-</w:t>
            </w:r>
            <w:r w:rsidRPr="004D665E">
              <w:rPr>
                <w:rFonts w:ascii="Arial" w:hAnsi="Arial" w:cs="Arial"/>
                <w:sz w:val="18"/>
                <w:szCs w:val="18"/>
              </w:rPr>
              <w:tab/>
              <w:t>zeggen dat ze iets niet begrijpen;</w:t>
            </w:r>
            <w:r w:rsidRPr="004D665E">
              <w:rPr>
                <w:rFonts w:ascii="Arial" w:hAnsi="Arial" w:cs="Arial"/>
                <w:sz w:val="18"/>
                <w:szCs w:val="18"/>
              </w:rPr>
              <w:br/>
              <w:t>-</w:t>
            </w:r>
            <w:r w:rsidRPr="004D665E">
              <w:rPr>
                <w:rFonts w:ascii="Arial" w:hAnsi="Arial" w:cs="Arial"/>
                <w:sz w:val="18"/>
                <w:szCs w:val="18"/>
              </w:rPr>
              <w:tab/>
              <w:t>vragen om langzamer te spreken;</w:t>
            </w:r>
            <w:r w:rsidRPr="004D665E">
              <w:rPr>
                <w:rFonts w:ascii="Arial" w:hAnsi="Arial" w:cs="Arial"/>
                <w:sz w:val="18"/>
                <w:szCs w:val="18"/>
              </w:rPr>
              <w:br/>
              <w:t>-</w:t>
            </w:r>
            <w:r w:rsidRPr="004D665E">
              <w:rPr>
                <w:rFonts w:ascii="Arial" w:hAnsi="Arial" w:cs="Arial"/>
                <w:sz w:val="18"/>
                <w:szCs w:val="18"/>
              </w:rPr>
              <w:tab/>
              <w:t xml:space="preserve">vragen om iets aan te wijzen, iets te spellen, iets in andere woorden te zeggen, </w:t>
            </w:r>
            <w:r w:rsidRPr="004D665E">
              <w:rPr>
                <w:rFonts w:ascii="Arial" w:hAnsi="Arial" w:cs="Arial"/>
                <w:sz w:val="18"/>
                <w:szCs w:val="18"/>
              </w:rPr>
              <w:tab/>
              <w:t>iets op te schrijven;</w:t>
            </w:r>
            <w:r w:rsidRPr="004D665E">
              <w:rPr>
                <w:rFonts w:ascii="Arial" w:hAnsi="Arial" w:cs="Arial"/>
                <w:sz w:val="18"/>
                <w:szCs w:val="18"/>
              </w:rPr>
              <w:br/>
              <w:t>-</w:t>
            </w:r>
            <w:r w:rsidRPr="004D665E">
              <w:rPr>
                <w:rFonts w:ascii="Arial" w:hAnsi="Arial" w:cs="Arial"/>
                <w:sz w:val="18"/>
                <w:szCs w:val="18"/>
              </w:rPr>
              <w:tab/>
              <w:t>zelf iets herhalen om te verifiëren of ze de andere begrepen hebben.</w:t>
            </w:r>
          </w:p>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Zie instructiekaart spreken als bijlage.</w:t>
            </w:r>
          </w:p>
        </w:tc>
        <w:tc>
          <w:tcPr>
            <w:tcW w:w="844" w:type="dxa"/>
            <w:tcBorders>
              <w:top w:val="single" w:sz="4" w:space="0" w:color="auto"/>
              <w:bottom w:val="single" w:sz="18" w:space="0" w:color="auto"/>
            </w:tcBorders>
          </w:tcPr>
          <w:p w:rsidR="004D665E" w:rsidRPr="004D665E" w:rsidRDefault="004D665E" w:rsidP="004D665E">
            <w:pPr>
              <w:spacing w:before="80" w:after="80" w:line="240" w:lineRule="auto"/>
              <w:jc w:val="center"/>
              <w:rPr>
                <w:rFonts w:ascii="Arial" w:hAnsi="Arial" w:cs="Arial"/>
                <w:sz w:val="18"/>
                <w:szCs w:val="18"/>
              </w:rPr>
            </w:pPr>
            <w:r w:rsidRPr="004D665E">
              <w:rPr>
                <w:rFonts w:ascii="Arial" w:hAnsi="Arial" w:cs="Arial"/>
                <w:sz w:val="18"/>
                <w:szCs w:val="18"/>
              </w:rPr>
              <w:t>NED</w:t>
            </w:r>
            <w:r w:rsidRPr="004D665E">
              <w:rPr>
                <w:rFonts w:ascii="Arial" w:hAnsi="Arial" w:cs="Arial"/>
                <w:sz w:val="18"/>
                <w:szCs w:val="18"/>
              </w:rPr>
              <w:br/>
              <w:t xml:space="preserve">ENG </w:t>
            </w:r>
          </w:p>
        </w:tc>
      </w:tr>
      <w:tr w:rsidR="004D665E" w:rsidRPr="00DE1742" w:rsidTr="00927B89">
        <w:trPr>
          <w:trHeight w:val="397"/>
        </w:trPr>
        <w:tc>
          <w:tcPr>
            <w:tcW w:w="839" w:type="dxa"/>
            <w:tcBorders>
              <w:top w:val="single" w:sz="18" w:space="0" w:color="auto"/>
              <w:left w:val="single" w:sz="18" w:space="0" w:color="auto"/>
              <w:bottom w:val="single" w:sz="18" w:space="0" w:color="auto"/>
            </w:tcBorders>
          </w:tcPr>
          <w:p w:rsidR="004D665E" w:rsidRPr="00DE1742" w:rsidRDefault="004D665E" w:rsidP="002D2056">
            <w:pPr>
              <w:pStyle w:val="NummerDoelstelling"/>
            </w:pPr>
          </w:p>
        </w:tc>
        <w:tc>
          <w:tcPr>
            <w:tcW w:w="5716" w:type="dxa"/>
            <w:tcBorders>
              <w:top w:val="single" w:sz="18" w:space="0" w:color="auto"/>
              <w:bottom w:val="single" w:sz="18" w:space="0" w:color="auto"/>
            </w:tcBorders>
          </w:tcPr>
          <w:p w:rsidR="004D665E" w:rsidRPr="004D665E" w:rsidRDefault="004D665E" w:rsidP="004D665E">
            <w:pPr>
              <w:spacing w:before="80" w:after="80" w:line="240" w:lineRule="auto"/>
              <w:rPr>
                <w:rFonts w:ascii="Arial" w:hAnsi="Arial" w:cs="Arial"/>
                <w:b/>
                <w:bCs/>
                <w:sz w:val="18"/>
              </w:rPr>
            </w:pPr>
            <w:r w:rsidRPr="004D665E">
              <w:rPr>
                <w:rFonts w:ascii="Arial" w:hAnsi="Arial" w:cs="Arial"/>
                <w:b/>
                <w:bCs/>
                <w:sz w:val="18"/>
                <w:szCs w:val="18"/>
              </w:rPr>
              <w:t>Een zo authentiek mogelijke uitspraak van het Standaardfrans nastreven.</w:t>
            </w:r>
          </w:p>
        </w:tc>
        <w:tc>
          <w:tcPr>
            <w:tcW w:w="835" w:type="dxa"/>
            <w:tcBorders>
              <w:top w:val="single" w:sz="18" w:space="0" w:color="auto"/>
              <w:bottom w:val="single" w:sz="18"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4D665E" w:rsidRPr="004D665E" w:rsidRDefault="004D665E" w:rsidP="004D665E">
            <w:pPr>
              <w:spacing w:before="80" w:after="80" w:line="240" w:lineRule="auto"/>
              <w:jc w:val="center"/>
              <w:rPr>
                <w:rFonts w:ascii="Arial" w:hAnsi="Arial" w:cs="Arial"/>
                <w:b/>
                <w:bCs/>
                <w:sz w:val="18"/>
              </w:rPr>
            </w:pPr>
            <w:r w:rsidRPr="004D665E">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4D665E" w:rsidRPr="004D665E" w:rsidRDefault="004D665E" w:rsidP="004D665E">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4D665E" w:rsidRPr="004D665E" w:rsidRDefault="004D665E" w:rsidP="004D665E">
            <w:pPr>
              <w:spacing w:before="80" w:after="80" w:line="240" w:lineRule="auto"/>
              <w:jc w:val="center"/>
              <w:rPr>
                <w:rFonts w:ascii="Arial" w:hAnsi="Arial" w:cs="Arial"/>
                <w:sz w:val="18"/>
              </w:rPr>
            </w:pPr>
          </w:p>
        </w:tc>
      </w:tr>
      <w:tr w:rsidR="004D665E" w:rsidRPr="00DE1742" w:rsidTr="00927B89">
        <w:trPr>
          <w:trHeight w:val="397"/>
        </w:trPr>
        <w:tc>
          <w:tcPr>
            <w:tcW w:w="839" w:type="dxa"/>
            <w:tcBorders>
              <w:top w:val="single" w:sz="18" w:space="0" w:color="auto"/>
              <w:bottom w:val="single" w:sz="4" w:space="0" w:color="auto"/>
            </w:tcBorders>
          </w:tcPr>
          <w:p w:rsidR="004D665E" w:rsidRPr="00DE1742" w:rsidRDefault="004D665E"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4D665E" w:rsidRPr="004D665E" w:rsidRDefault="004D665E" w:rsidP="004D665E">
            <w:pPr>
              <w:tabs>
                <w:tab w:val="left" w:pos="226"/>
              </w:tabs>
              <w:spacing w:before="80" w:after="80" w:line="240" w:lineRule="auto"/>
              <w:rPr>
                <w:rFonts w:ascii="Arial" w:hAnsi="Arial" w:cs="Arial"/>
                <w:sz w:val="18"/>
              </w:rPr>
            </w:pPr>
            <w:r w:rsidRPr="004D665E">
              <w:rPr>
                <w:rFonts w:ascii="Arial" w:hAnsi="Arial" w:cs="Arial"/>
                <w:sz w:val="18"/>
                <w:szCs w:val="18"/>
              </w:rPr>
              <w:t>Uitspraak- en intonatieoefeningen uitsluitend in functie van de leerlingen.</w:t>
            </w:r>
          </w:p>
        </w:tc>
        <w:tc>
          <w:tcPr>
            <w:tcW w:w="6949" w:type="dxa"/>
            <w:tcBorders>
              <w:top w:val="single" w:sz="18" w:space="0" w:color="auto"/>
              <w:left w:val="double" w:sz="4" w:space="0" w:color="auto"/>
              <w:bottom w:val="single" w:sz="4" w:space="0" w:color="auto"/>
            </w:tcBorders>
          </w:tcPr>
          <w:p w:rsidR="004D665E" w:rsidRPr="004D665E" w:rsidRDefault="004D665E" w:rsidP="004D665E">
            <w:pPr>
              <w:tabs>
                <w:tab w:val="left" w:pos="247"/>
              </w:tabs>
              <w:spacing w:before="80" w:after="80" w:line="240" w:lineRule="auto"/>
              <w:rPr>
                <w:rFonts w:ascii="Arial" w:hAnsi="Arial" w:cs="Arial"/>
                <w:sz w:val="18"/>
                <w:szCs w:val="18"/>
              </w:rPr>
            </w:pPr>
            <w:r w:rsidRPr="004D665E">
              <w:rPr>
                <w:rFonts w:ascii="Arial" w:hAnsi="Arial" w:cs="Arial"/>
                <w:sz w:val="18"/>
                <w:szCs w:val="18"/>
              </w:rPr>
              <w:t>Geen specifieke uitspraaklessen maar korte oefeningen inlassen waar er problemen zijn.</w:t>
            </w:r>
          </w:p>
        </w:tc>
        <w:tc>
          <w:tcPr>
            <w:tcW w:w="844" w:type="dxa"/>
            <w:tcBorders>
              <w:top w:val="single" w:sz="18" w:space="0" w:color="auto"/>
              <w:bottom w:val="single" w:sz="4" w:space="0" w:color="auto"/>
            </w:tcBorders>
          </w:tcPr>
          <w:p w:rsidR="004D665E" w:rsidRPr="004D665E" w:rsidRDefault="004D665E" w:rsidP="004D665E">
            <w:pPr>
              <w:spacing w:before="80" w:after="80" w:line="240" w:lineRule="auto"/>
              <w:jc w:val="center"/>
              <w:rPr>
                <w:rFonts w:ascii="Arial" w:hAnsi="Arial" w:cs="Arial"/>
                <w:sz w:val="18"/>
              </w:rPr>
            </w:pPr>
          </w:p>
        </w:tc>
      </w:tr>
    </w:tbl>
    <w:p w:rsidR="00695E40" w:rsidRDefault="00695E40" w:rsidP="002D2056">
      <w:pPr>
        <w:pStyle w:val="NummerDoelstelling"/>
        <w:sectPr w:rsidR="00695E40" w:rsidSect="001969C3">
          <w:headerReference w:type="even" r:id="rId71"/>
          <w:headerReference w:type="default" r:id="rId72"/>
          <w:footerReference w:type="default" r:id="rId73"/>
          <w:headerReference w:type="first" r:id="rId74"/>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5E40" w:rsidRPr="008460CA" w:rsidTr="008960FC">
        <w:trPr>
          <w:trHeight w:val="397"/>
        </w:trPr>
        <w:tc>
          <w:tcPr>
            <w:tcW w:w="839" w:type="dxa"/>
            <w:tcBorders>
              <w:bottom w:val="single" w:sz="4" w:space="0" w:color="auto"/>
            </w:tcBorders>
            <w:vAlign w:val="center"/>
          </w:tcPr>
          <w:p w:rsidR="00695E40" w:rsidRPr="008460CA" w:rsidRDefault="00695E40"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Link</w:t>
            </w:r>
          </w:p>
        </w:tc>
      </w:tr>
      <w:tr w:rsidR="00695E40"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695E40" w:rsidRPr="00CE1677" w:rsidRDefault="00695E40" w:rsidP="00695E40">
            <w:pPr>
              <w:pStyle w:val="Kop3"/>
              <w:spacing w:before="80" w:after="80" w:line="240" w:lineRule="auto"/>
              <w:rPr>
                <w:rFonts w:ascii="Arial" w:hAnsi="Arial" w:cs="Arial"/>
                <w:b w:val="0"/>
                <w:i/>
                <w:sz w:val="20"/>
                <w:szCs w:val="20"/>
              </w:rPr>
            </w:pPr>
            <w:bookmarkStart w:id="114" w:name="_Toc419209690"/>
            <w:bookmarkStart w:id="115" w:name="_Toc452377078"/>
            <w:r w:rsidRPr="00CE1677">
              <w:rPr>
                <w:rFonts w:ascii="Arial" w:hAnsi="Arial" w:cs="Arial"/>
                <w:b w:val="0"/>
                <w:i/>
                <w:color w:val="auto"/>
                <w:sz w:val="20"/>
                <w:szCs w:val="20"/>
              </w:rPr>
              <w:t>5.</w:t>
            </w:r>
            <w:r>
              <w:rPr>
                <w:rFonts w:ascii="Arial" w:hAnsi="Arial" w:cs="Arial"/>
                <w:b w:val="0"/>
                <w:i/>
                <w:color w:val="auto"/>
                <w:sz w:val="20"/>
                <w:szCs w:val="20"/>
              </w:rPr>
              <w:t>5</w:t>
            </w:r>
            <w:r w:rsidRPr="00CE1677">
              <w:rPr>
                <w:rFonts w:ascii="Arial" w:hAnsi="Arial" w:cs="Arial"/>
                <w:b w:val="0"/>
                <w:i/>
                <w:color w:val="auto"/>
                <w:sz w:val="20"/>
                <w:szCs w:val="20"/>
              </w:rPr>
              <w:t>.</w:t>
            </w:r>
            <w:r>
              <w:rPr>
                <w:rFonts w:ascii="Arial" w:hAnsi="Arial" w:cs="Arial"/>
                <w:b w:val="0"/>
                <w:i/>
                <w:color w:val="auto"/>
                <w:sz w:val="20"/>
                <w:szCs w:val="20"/>
              </w:rPr>
              <w:t>4</w:t>
            </w:r>
            <w:r>
              <w:rPr>
                <w:rFonts w:ascii="Arial" w:hAnsi="Arial" w:cs="Arial"/>
                <w:b w:val="0"/>
                <w:i/>
                <w:color w:val="auto"/>
                <w:sz w:val="20"/>
                <w:szCs w:val="20"/>
              </w:rPr>
              <w:tab/>
              <w:t>Mondelinge interactie</w:t>
            </w:r>
            <w:bookmarkEnd w:id="114"/>
            <w:bookmarkEnd w:id="115"/>
          </w:p>
        </w:tc>
        <w:tc>
          <w:tcPr>
            <w:tcW w:w="7793" w:type="dxa"/>
            <w:gridSpan w:val="2"/>
            <w:tcBorders>
              <w:top w:val="single" w:sz="4" w:space="0" w:color="auto"/>
              <w:left w:val="nil"/>
              <w:bottom w:val="single" w:sz="4" w:space="0" w:color="auto"/>
              <w:right w:val="single" w:sz="4" w:space="0" w:color="auto"/>
            </w:tcBorders>
            <w:vAlign w:val="center"/>
          </w:tcPr>
          <w:p w:rsidR="00695E40" w:rsidRDefault="00695E40" w:rsidP="008960FC">
            <w:pPr>
              <w:spacing w:before="80" w:after="80"/>
              <w:rPr>
                <w:rFonts w:cs="Arial"/>
                <w:b/>
                <w:bCs/>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Bereid zijn actief te luisteren om tot goed spreken te komen.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Bereid zijn het woord te nemen en deel te nemen aan een gesprek of een telefoongesprek.</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taal moet een middel zijn, geen doel op zich.</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leerkracht geeft dus best opdrachten die de spreekdurf aanmoedigen en zal de leerlingen niet onderbreken om fouten te verbeteren.</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bereidheid om te spreken verhoogt door:</w:t>
            </w:r>
            <w:r w:rsidRPr="00695E40">
              <w:rPr>
                <w:rFonts w:ascii="Arial" w:hAnsi="Arial" w:cs="Arial"/>
                <w:sz w:val="18"/>
                <w:szCs w:val="18"/>
              </w:rPr>
              <w:br/>
              <w:t>-</w:t>
            </w:r>
            <w:r w:rsidRPr="00695E40">
              <w:rPr>
                <w:rFonts w:ascii="Arial" w:hAnsi="Arial" w:cs="Arial"/>
                <w:sz w:val="18"/>
                <w:szCs w:val="18"/>
              </w:rPr>
              <w:tab/>
              <w:t xml:space="preserve">korte spreektaken te geven en de leerlingen in groepjes (van 2 à 3) te laten </w:t>
            </w:r>
            <w:r w:rsidRPr="00695E40">
              <w:rPr>
                <w:rFonts w:ascii="Arial" w:hAnsi="Arial" w:cs="Arial"/>
                <w:sz w:val="18"/>
                <w:szCs w:val="18"/>
              </w:rPr>
              <w:tab/>
              <w:t xml:space="preserve">voorbereiden. Wanneer een leerling dan het woord neemt, heeft hij/zij meer </w:t>
            </w:r>
            <w:r w:rsidRPr="00695E40">
              <w:rPr>
                <w:rFonts w:ascii="Arial" w:hAnsi="Arial" w:cs="Arial"/>
                <w:sz w:val="18"/>
                <w:szCs w:val="18"/>
              </w:rPr>
              <w:tab/>
              <w:t>mogelijke antwoorden en meer woordenschat meegekregen;</w:t>
            </w:r>
            <w:r w:rsidRPr="00695E40">
              <w:rPr>
                <w:rFonts w:ascii="Arial" w:hAnsi="Arial" w:cs="Arial"/>
                <w:sz w:val="18"/>
                <w:szCs w:val="18"/>
              </w:rPr>
              <w:br/>
              <w:t>-</w:t>
            </w:r>
            <w:r w:rsidRPr="00695E40">
              <w:rPr>
                <w:rFonts w:ascii="Arial" w:hAnsi="Arial" w:cs="Arial"/>
                <w:sz w:val="18"/>
                <w:szCs w:val="18"/>
              </w:rPr>
              <w:tab/>
              <w:t xml:space="preserve">opdrachten te geven of vragen te stellen waarbij meerdere antwoorden mogelijk </w:t>
            </w:r>
            <w:r w:rsidRPr="00695E40">
              <w:rPr>
                <w:rFonts w:ascii="Arial" w:hAnsi="Arial" w:cs="Arial"/>
                <w:sz w:val="18"/>
                <w:szCs w:val="18"/>
              </w:rPr>
              <w:tab/>
              <w:t>zijn.</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Een spreektaak kunnen uitvoeren.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bottom w:val="single" w:sz="4"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De spreektaken zijn:</w:t>
            </w:r>
            <w:r w:rsidRPr="00695E40">
              <w:rPr>
                <w:rFonts w:ascii="Arial" w:hAnsi="Arial" w:cs="Arial"/>
                <w:sz w:val="18"/>
                <w:szCs w:val="18"/>
              </w:rPr>
              <w:br/>
              <w:t>-</w:t>
            </w:r>
            <w:r w:rsidRPr="00695E40">
              <w:rPr>
                <w:rFonts w:ascii="Arial" w:hAnsi="Arial" w:cs="Arial"/>
                <w:sz w:val="18"/>
                <w:szCs w:val="18"/>
              </w:rPr>
              <w:tab/>
              <w:t>informatie geven en vragen;</w:t>
            </w:r>
            <w:r w:rsidRPr="00695E40">
              <w:rPr>
                <w:rFonts w:ascii="Arial" w:hAnsi="Arial" w:cs="Arial"/>
                <w:sz w:val="18"/>
                <w:szCs w:val="18"/>
              </w:rPr>
              <w:br/>
              <w:t>-</w:t>
            </w:r>
            <w:r w:rsidRPr="00695E40">
              <w:rPr>
                <w:rFonts w:ascii="Arial" w:hAnsi="Arial" w:cs="Arial"/>
                <w:sz w:val="18"/>
                <w:szCs w:val="18"/>
              </w:rPr>
              <w:tab/>
              <w:t>deelnemen aan een rechtstreeks en een telefonisch gesprek.</w:t>
            </w: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spreektaken hebben te maken met de professionele wereld en met de socioculturele verscheidenheid van de Franstalige wereld.</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te produceren teksten worden met vlotheid uitgesproken.</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Zie instructiekaart spreken als bijlage.</w:t>
            </w: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bl>
    <w:p w:rsidR="00695E40" w:rsidRDefault="00695E4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5E40" w:rsidRPr="008460CA" w:rsidTr="008960FC">
        <w:trPr>
          <w:trHeight w:val="397"/>
        </w:trPr>
        <w:tc>
          <w:tcPr>
            <w:tcW w:w="839" w:type="dxa"/>
            <w:tcBorders>
              <w:bottom w:val="single" w:sz="4" w:space="0" w:color="auto"/>
            </w:tcBorders>
            <w:vAlign w:val="center"/>
          </w:tcPr>
          <w:p w:rsidR="00695E40" w:rsidRPr="008460CA" w:rsidRDefault="00695E40"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Link</w:t>
            </w: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Leer- en communicatiestrategieën.</w:t>
            </w: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 w:val="left" w:pos="487"/>
              </w:tabs>
              <w:spacing w:before="80" w:after="80" w:line="240" w:lineRule="auto"/>
              <w:rPr>
                <w:rFonts w:ascii="Arial" w:hAnsi="Arial" w:cs="Arial"/>
                <w:sz w:val="18"/>
                <w:szCs w:val="18"/>
              </w:rPr>
            </w:pPr>
            <w:r w:rsidRPr="00695E40">
              <w:rPr>
                <w:rFonts w:ascii="Arial" w:hAnsi="Arial" w:cs="Arial"/>
                <w:sz w:val="18"/>
                <w:szCs w:val="18"/>
              </w:rPr>
              <w:t>Laat de leerlingen bij de planning, uitvoering en beoordeling van hun spreektaak/gesprekstaak, leerstrategieën toepassen die het bereik van het spreekdoel bevorderen:</w:t>
            </w:r>
            <w:r w:rsidRPr="00695E40">
              <w:rPr>
                <w:rFonts w:ascii="Arial" w:hAnsi="Arial" w:cs="Arial"/>
                <w:sz w:val="18"/>
                <w:szCs w:val="18"/>
              </w:rPr>
              <w:br/>
              <w:t>-</w:t>
            </w:r>
            <w:r w:rsidRPr="00695E40">
              <w:rPr>
                <w:rFonts w:ascii="Arial" w:hAnsi="Arial" w:cs="Arial"/>
                <w:sz w:val="18"/>
                <w:szCs w:val="18"/>
              </w:rPr>
              <w:tab/>
              <w:t>relevante voorkennis in verband met de inhoud inzetten;</w:t>
            </w:r>
            <w:r w:rsidRPr="00695E40">
              <w:rPr>
                <w:rFonts w:ascii="Arial" w:hAnsi="Arial" w:cs="Arial"/>
                <w:sz w:val="18"/>
                <w:szCs w:val="18"/>
              </w:rPr>
              <w:br/>
              <w:t>-</w:t>
            </w:r>
            <w:r w:rsidRPr="00695E40">
              <w:rPr>
                <w:rFonts w:ascii="Arial" w:hAnsi="Arial" w:cs="Arial"/>
                <w:sz w:val="18"/>
                <w:szCs w:val="18"/>
              </w:rPr>
              <w:tab/>
              <w:t xml:space="preserve">functionele kennis inzetten en deze tegelijkertijd uitbreiden voor </w:t>
            </w:r>
            <w:r w:rsidRPr="00695E40">
              <w:rPr>
                <w:rFonts w:ascii="Arial" w:hAnsi="Arial" w:cs="Arial"/>
                <w:sz w:val="18"/>
                <w:szCs w:val="18"/>
              </w:rPr>
              <w:br/>
            </w:r>
            <w:r w:rsidRPr="00695E40">
              <w:rPr>
                <w:rFonts w:ascii="Arial" w:hAnsi="Arial" w:cs="Arial"/>
                <w:sz w:val="18"/>
                <w:szCs w:val="18"/>
              </w:rPr>
              <w:tab/>
              <w:t>.</w:t>
            </w:r>
            <w:r w:rsidRPr="00695E40">
              <w:rPr>
                <w:rFonts w:ascii="Arial" w:hAnsi="Arial" w:cs="Arial"/>
                <w:sz w:val="18"/>
                <w:szCs w:val="18"/>
              </w:rPr>
              <w:tab/>
              <w:t>grammaticale constructies;</w:t>
            </w:r>
            <w:r w:rsidRPr="00695E40">
              <w:rPr>
                <w:rFonts w:ascii="Arial" w:hAnsi="Arial" w:cs="Arial"/>
                <w:sz w:val="18"/>
                <w:szCs w:val="18"/>
              </w:rPr>
              <w:br/>
            </w:r>
            <w:r w:rsidRPr="00695E40">
              <w:rPr>
                <w:rFonts w:ascii="Arial" w:hAnsi="Arial" w:cs="Arial"/>
                <w:sz w:val="18"/>
                <w:szCs w:val="18"/>
              </w:rPr>
              <w:tab/>
              <w:t>.</w:t>
            </w:r>
            <w:r w:rsidRPr="00695E40">
              <w:rPr>
                <w:rFonts w:ascii="Arial" w:hAnsi="Arial" w:cs="Arial"/>
                <w:sz w:val="18"/>
                <w:szCs w:val="18"/>
              </w:rPr>
              <w:tab/>
              <w:t>betekenis en reële gebruikscontext van woorden;</w:t>
            </w:r>
            <w:r w:rsidRPr="00695E40">
              <w:rPr>
                <w:rFonts w:ascii="Arial" w:hAnsi="Arial" w:cs="Arial"/>
                <w:sz w:val="18"/>
                <w:szCs w:val="18"/>
              </w:rPr>
              <w:br/>
            </w:r>
            <w:r w:rsidRPr="00695E40">
              <w:rPr>
                <w:rFonts w:ascii="Arial" w:hAnsi="Arial" w:cs="Arial"/>
                <w:sz w:val="18"/>
                <w:szCs w:val="18"/>
              </w:rPr>
              <w:tab/>
              <w:t>.</w:t>
            </w:r>
            <w:r w:rsidRPr="00695E40">
              <w:rPr>
                <w:rFonts w:ascii="Arial" w:hAnsi="Arial" w:cs="Arial"/>
                <w:sz w:val="18"/>
                <w:szCs w:val="18"/>
              </w:rPr>
              <w:tab/>
              <w:t>uitspraak en intonatiepatronen;</w:t>
            </w:r>
            <w:r w:rsidRPr="00695E40">
              <w:rPr>
                <w:rFonts w:ascii="Arial" w:hAnsi="Arial" w:cs="Arial"/>
                <w:sz w:val="18"/>
                <w:szCs w:val="18"/>
              </w:rPr>
              <w:br/>
            </w:r>
            <w:r w:rsidRPr="00695E40">
              <w:rPr>
                <w:rFonts w:ascii="Arial" w:hAnsi="Arial" w:cs="Arial"/>
                <w:sz w:val="18"/>
                <w:szCs w:val="18"/>
              </w:rPr>
              <w:tab/>
              <w:t>.</w:t>
            </w:r>
            <w:r w:rsidRPr="00695E40">
              <w:rPr>
                <w:rFonts w:ascii="Arial" w:hAnsi="Arial" w:cs="Arial"/>
                <w:sz w:val="18"/>
                <w:szCs w:val="18"/>
              </w:rPr>
              <w:tab/>
              <w:t>de socioculturele verscheidenheid van de Franstalige wereld;</w:t>
            </w:r>
            <w:r w:rsidRPr="00695E40">
              <w:rPr>
                <w:rFonts w:ascii="Arial" w:hAnsi="Arial" w:cs="Arial"/>
                <w:sz w:val="18"/>
                <w:szCs w:val="18"/>
              </w:rPr>
              <w:br/>
              <w:t>-</w:t>
            </w:r>
            <w:r w:rsidRPr="00695E40">
              <w:rPr>
                <w:rFonts w:ascii="Arial" w:hAnsi="Arial" w:cs="Arial"/>
                <w:sz w:val="18"/>
                <w:szCs w:val="18"/>
              </w:rPr>
              <w:tab/>
              <w:t>het spreekdoel bepalen;</w:t>
            </w:r>
            <w:r w:rsidRPr="00695E40">
              <w:rPr>
                <w:rFonts w:ascii="Arial" w:hAnsi="Arial" w:cs="Arial"/>
                <w:sz w:val="18"/>
                <w:szCs w:val="18"/>
              </w:rPr>
              <w:br/>
              <w:t>-</w:t>
            </w:r>
            <w:r w:rsidRPr="00695E40">
              <w:rPr>
                <w:rFonts w:ascii="Arial" w:hAnsi="Arial" w:cs="Arial"/>
                <w:sz w:val="18"/>
                <w:szCs w:val="18"/>
              </w:rPr>
              <w:tab/>
              <w:t xml:space="preserve">bij een gemeenschappelijke spreektaak de taken verdelen, met elkaar </w:t>
            </w:r>
            <w:r w:rsidRPr="00695E40">
              <w:rPr>
                <w:rFonts w:ascii="Arial" w:hAnsi="Arial" w:cs="Arial"/>
                <w:sz w:val="18"/>
                <w:szCs w:val="18"/>
              </w:rPr>
              <w:tab/>
              <w:t xml:space="preserve">overleggen, elkaar helpen, zich aan afspraken houden, elkaars inbreng benutten </w:t>
            </w:r>
            <w:r w:rsidRPr="00695E40">
              <w:rPr>
                <w:rFonts w:ascii="Arial" w:hAnsi="Arial" w:cs="Arial"/>
                <w:sz w:val="18"/>
                <w:szCs w:val="18"/>
              </w:rPr>
              <w:tab/>
              <w:t>en gezamenlijk een resultaat presenteren;</w:t>
            </w:r>
            <w:r w:rsidRPr="00695E40">
              <w:rPr>
                <w:rFonts w:ascii="Arial" w:hAnsi="Arial" w:cs="Arial"/>
                <w:sz w:val="18"/>
                <w:szCs w:val="18"/>
              </w:rPr>
              <w:br/>
              <w:t>-</w:t>
            </w:r>
            <w:r w:rsidRPr="00695E40">
              <w:rPr>
                <w:rFonts w:ascii="Arial" w:hAnsi="Arial" w:cs="Arial"/>
                <w:sz w:val="18"/>
                <w:szCs w:val="18"/>
              </w:rPr>
              <w:tab/>
              <w:t>kunnen reflecteren over de taal en het taalgebruik.</w:t>
            </w:r>
          </w:p>
          <w:p w:rsidR="00695E40" w:rsidRPr="00695E40" w:rsidRDefault="00695E40" w:rsidP="00695E40">
            <w:pPr>
              <w:tabs>
                <w:tab w:val="left" w:pos="247"/>
                <w:tab w:val="left" w:pos="487"/>
              </w:tabs>
              <w:spacing w:before="80" w:after="80" w:line="240" w:lineRule="auto"/>
              <w:rPr>
                <w:rFonts w:ascii="Arial" w:hAnsi="Arial" w:cs="Arial"/>
                <w:sz w:val="18"/>
                <w:szCs w:val="18"/>
              </w:rPr>
            </w:pPr>
            <w:r w:rsidRPr="00695E40">
              <w:rPr>
                <w:rFonts w:ascii="Arial" w:hAnsi="Arial" w:cs="Arial"/>
                <w:sz w:val="18"/>
                <w:szCs w:val="18"/>
              </w:rPr>
              <w:t>Leer de leerlingen communicatiestrategieën aanwenden. Dit betekent dat ze:</w:t>
            </w:r>
            <w:r w:rsidRPr="00695E40">
              <w:rPr>
                <w:rFonts w:ascii="Arial" w:hAnsi="Arial" w:cs="Arial"/>
                <w:sz w:val="18"/>
                <w:szCs w:val="18"/>
              </w:rPr>
              <w:br/>
              <w:t>-</w:t>
            </w:r>
            <w:r w:rsidRPr="00695E40">
              <w:rPr>
                <w:rFonts w:ascii="Arial" w:hAnsi="Arial" w:cs="Arial"/>
                <w:sz w:val="18"/>
                <w:szCs w:val="18"/>
              </w:rPr>
              <w:tab/>
              <w:t>gebruik maken van non-verbaal gedrag;</w:t>
            </w:r>
            <w:r w:rsidRPr="00695E40">
              <w:rPr>
                <w:rFonts w:ascii="Arial" w:hAnsi="Arial" w:cs="Arial"/>
                <w:sz w:val="18"/>
                <w:szCs w:val="18"/>
              </w:rPr>
              <w:br/>
              <w:t>-</w:t>
            </w:r>
            <w:r w:rsidRPr="00695E40">
              <w:rPr>
                <w:rFonts w:ascii="Arial" w:hAnsi="Arial" w:cs="Arial"/>
                <w:sz w:val="18"/>
                <w:szCs w:val="18"/>
              </w:rPr>
              <w:tab/>
              <w:t>de boodschap op een andere wijze formuleren;</w:t>
            </w:r>
            <w:r w:rsidRPr="00695E40">
              <w:rPr>
                <w:rFonts w:ascii="Arial" w:hAnsi="Arial" w:cs="Arial"/>
                <w:sz w:val="18"/>
                <w:szCs w:val="18"/>
              </w:rPr>
              <w:br/>
              <w:t>-</w:t>
            </w:r>
            <w:r w:rsidRPr="00695E40">
              <w:rPr>
                <w:rFonts w:ascii="Arial" w:hAnsi="Arial" w:cs="Arial"/>
                <w:sz w:val="18"/>
                <w:szCs w:val="18"/>
              </w:rPr>
              <w:tab/>
              <w:t>zeggen dat ze iets niet begrijpen;</w:t>
            </w:r>
            <w:r w:rsidRPr="00695E40">
              <w:rPr>
                <w:rFonts w:ascii="Arial" w:hAnsi="Arial" w:cs="Arial"/>
                <w:sz w:val="18"/>
                <w:szCs w:val="18"/>
              </w:rPr>
              <w:br/>
              <w:t>-</w:t>
            </w:r>
            <w:r w:rsidRPr="00695E40">
              <w:rPr>
                <w:rFonts w:ascii="Arial" w:hAnsi="Arial" w:cs="Arial"/>
                <w:sz w:val="18"/>
                <w:szCs w:val="18"/>
              </w:rPr>
              <w:tab/>
              <w:t>vragen om langzamer te spreken;</w:t>
            </w:r>
            <w:r w:rsidRPr="00695E40">
              <w:rPr>
                <w:rFonts w:ascii="Arial" w:hAnsi="Arial" w:cs="Arial"/>
                <w:sz w:val="18"/>
                <w:szCs w:val="18"/>
              </w:rPr>
              <w:br/>
              <w:t>-</w:t>
            </w:r>
            <w:r w:rsidRPr="00695E40">
              <w:rPr>
                <w:rFonts w:ascii="Arial" w:hAnsi="Arial" w:cs="Arial"/>
                <w:sz w:val="18"/>
                <w:szCs w:val="18"/>
              </w:rPr>
              <w:tab/>
              <w:t xml:space="preserve">vragen om iets aan te wijzen, iets te spellen, iets in andere woorden te zeggen, </w:t>
            </w:r>
            <w:r w:rsidRPr="00695E40">
              <w:rPr>
                <w:rFonts w:ascii="Arial" w:hAnsi="Arial" w:cs="Arial"/>
                <w:sz w:val="18"/>
                <w:szCs w:val="18"/>
              </w:rPr>
              <w:tab/>
              <w:t>iets op te schrijven;</w:t>
            </w:r>
            <w:r w:rsidRPr="00695E40">
              <w:rPr>
                <w:rFonts w:ascii="Arial" w:hAnsi="Arial" w:cs="Arial"/>
                <w:sz w:val="18"/>
                <w:szCs w:val="18"/>
              </w:rPr>
              <w:br/>
              <w:t>-</w:t>
            </w:r>
            <w:r w:rsidRPr="00695E40">
              <w:rPr>
                <w:rFonts w:ascii="Arial" w:hAnsi="Arial" w:cs="Arial"/>
                <w:sz w:val="18"/>
                <w:szCs w:val="18"/>
              </w:rPr>
              <w:tab/>
              <w:t>zelf iets herhalen om te verifiëren of ze de andere begrepen hebben.</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Zie instructiekaart spreken als bijlage.</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r w:rsidRPr="00695E40">
              <w:rPr>
                <w:rFonts w:ascii="Arial" w:hAnsi="Arial" w:cs="Arial"/>
                <w:sz w:val="18"/>
                <w:szCs w:val="18"/>
              </w:rPr>
              <w:t>NED</w:t>
            </w:r>
            <w:r w:rsidRPr="00695E40">
              <w:rPr>
                <w:rFonts w:ascii="Arial" w:hAnsi="Arial" w:cs="Arial"/>
                <w:sz w:val="18"/>
                <w:szCs w:val="18"/>
              </w:rPr>
              <w:br/>
              <w:t>ENG</w:t>
            </w: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Zich tijdens rechtstreekse gesprekken in een verstaanbare taal kunnen uitdrukken.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4"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Microconversaties, dialoogjes.</w:t>
            </w: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Correctheid, nauwkeurigheid, vlotheid en geleidelijke verruiming moeten nagestreefd worden.</w:t>
            </w: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bl>
    <w:p w:rsidR="00695E40" w:rsidRDefault="00695E40" w:rsidP="00927B89">
      <w:pPr>
        <w:rPr>
          <w:rFonts w:ascii="Arial" w:hAnsi="Arial" w:cs="Arial"/>
          <w:sz w:val="18"/>
          <w:szCs w:val="18"/>
        </w:rPr>
      </w:pPr>
    </w:p>
    <w:p w:rsidR="00695E40" w:rsidRDefault="00695E40">
      <w:pPr>
        <w:rPr>
          <w:rFonts w:ascii="Arial" w:hAnsi="Arial" w:cs="Arial"/>
          <w:sz w:val="18"/>
          <w:szCs w:val="18"/>
        </w:rPr>
      </w:pPr>
      <w:r>
        <w:rPr>
          <w:rFonts w:ascii="Arial" w:hAnsi="Arial" w:cs="Arial"/>
          <w:sz w:val="18"/>
          <w:szCs w:val="18"/>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5E40" w:rsidRPr="008460CA" w:rsidTr="008960FC">
        <w:trPr>
          <w:trHeight w:val="397"/>
        </w:trPr>
        <w:tc>
          <w:tcPr>
            <w:tcW w:w="839" w:type="dxa"/>
            <w:tcBorders>
              <w:bottom w:val="single" w:sz="4" w:space="0" w:color="auto"/>
            </w:tcBorders>
            <w:vAlign w:val="center"/>
          </w:tcPr>
          <w:p w:rsidR="00695E40" w:rsidRPr="008460CA" w:rsidRDefault="00695E40"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Link</w:t>
            </w: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Kunnen deelnemen aan rechtstreekse en telefonische gesprekken.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Klantgerichte communicatie.</w:t>
            </w: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De aangeboden taalsituaties moeten de leerlingen de kans geven hun communicatievaardigheid en inzicht aan bod te laten komen.</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Taalhandelingen aanleren i.v.m. het vragen om hulp, uitleg of informatie.</w:t>
            </w:r>
          </w:p>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Taalhandelingen aanleren i.v.m. het geven van informatie en uitleg (aanmoedigingen, spelregels, gebruiksaanwijzingen ...).</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Tijdens rechtstreekse en telefonische gesprekken vragen kunnen stellen en antwoorden kunnen geven.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Taalhandelingen aanleren i.v.m. het vragen om hulp, uitleg of informatie.</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Een zo authentiek mogelijke uitspraak va</w:t>
            </w:r>
            <w:r w:rsidR="00EB308E">
              <w:rPr>
                <w:rFonts w:ascii="Arial" w:hAnsi="Arial" w:cs="Arial"/>
                <w:b/>
                <w:bCs/>
                <w:sz w:val="18"/>
                <w:szCs w:val="18"/>
              </w:rPr>
              <w:t>n het s</w:t>
            </w:r>
            <w:r w:rsidRPr="00695E40">
              <w:rPr>
                <w:rFonts w:ascii="Arial" w:hAnsi="Arial" w:cs="Arial"/>
                <w:b/>
                <w:bCs/>
                <w:sz w:val="18"/>
                <w:szCs w:val="18"/>
              </w:rPr>
              <w:t>tandaard</w:t>
            </w:r>
            <w:r w:rsidR="00EB308E">
              <w:rPr>
                <w:rFonts w:ascii="Arial" w:hAnsi="Arial" w:cs="Arial"/>
                <w:b/>
                <w:bCs/>
                <w:sz w:val="18"/>
                <w:szCs w:val="18"/>
              </w:rPr>
              <w:t xml:space="preserve"> F</w:t>
            </w:r>
            <w:r w:rsidRPr="00695E40">
              <w:rPr>
                <w:rFonts w:ascii="Arial" w:hAnsi="Arial" w:cs="Arial"/>
                <w:b/>
                <w:bCs/>
                <w:sz w:val="18"/>
                <w:szCs w:val="18"/>
              </w:rPr>
              <w:t>rans nastreven.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Uitspraak- en intonatieoefeningen uitsluitend in functie van de leerlingen.</w:t>
            </w: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r w:rsidRPr="00695E40">
              <w:rPr>
                <w:rFonts w:ascii="Arial" w:hAnsi="Arial" w:cs="Arial"/>
                <w:sz w:val="18"/>
                <w:szCs w:val="18"/>
              </w:rPr>
              <w:t>Geen specifieke uitspraaklessen maar korte oefeningen inlassen waar er problemen zijn.</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Door het verwerven van een aanzienlijke graad van zelfredzaamheid de nodige spreekvaardigheid en –durf opbrengen om in communicatieve situaties te functioneren.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bottom w:val="single" w:sz="4"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Specifieke gesprekssituaties voor de richting Sportclub- en fitnessuitbater, bv.:</w:t>
            </w:r>
            <w:r w:rsidRPr="00695E40">
              <w:rPr>
                <w:rFonts w:ascii="Arial" w:hAnsi="Arial" w:cs="Arial"/>
                <w:sz w:val="18"/>
                <w:szCs w:val="18"/>
              </w:rPr>
              <w:br/>
              <w:t>-</w:t>
            </w:r>
            <w:r w:rsidRPr="00695E40">
              <w:rPr>
                <w:rFonts w:ascii="Arial" w:hAnsi="Arial" w:cs="Arial"/>
                <w:sz w:val="18"/>
                <w:szCs w:val="18"/>
              </w:rPr>
              <w:tab/>
              <w:t>gebruik maken van de gepaste aanspreekvormen;</w:t>
            </w:r>
            <w:r w:rsidRPr="00695E40">
              <w:rPr>
                <w:rFonts w:ascii="Arial" w:hAnsi="Arial" w:cs="Arial"/>
                <w:sz w:val="18"/>
                <w:szCs w:val="18"/>
              </w:rPr>
              <w:br/>
              <w:t>-</w:t>
            </w:r>
            <w:r w:rsidRPr="00695E40">
              <w:rPr>
                <w:rFonts w:ascii="Arial" w:hAnsi="Arial" w:cs="Arial"/>
                <w:sz w:val="18"/>
                <w:szCs w:val="18"/>
              </w:rPr>
              <w:tab/>
              <w:t>de gesprekspartner doorverwijzen;</w:t>
            </w:r>
            <w:r w:rsidRPr="00695E40">
              <w:rPr>
                <w:rFonts w:ascii="Arial" w:hAnsi="Arial" w:cs="Arial"/>
                <w:sz w:val="18"/>
                <w:szCs w:val="18"/>
              </w:rPr>
              <w:br/>
              <w:t>-</w:t>
            </w:r>
            <w:r w:rsidRPr="00695E40">
              <w:rPr>
                <w:rFonts w:ascii="Arial" w:hAnsi="Arial" w:cs="Arial"/>
                <w:sz w:val="18"/>
                <w:szCs w:val="18"/>
              </w:rPr>
              <w:tab/>
              <w:t>informatie verschaffen;</w:t>
            </w:r>
            <w:r w:rsidRPr="00695E40">
              <w:rPr>
                <w:rFonts w:ascii="Arial" w:hAnsi="Arial" w:cs="Arial"/>
                <w:sz w:val="18"/>
                <w:szCs w:val="18"/>
              </w:rPr>
              <w:br/>
              <w:t>-</w:t>
            </w:r>
            <w:r w:rsidRPr="00695E40">
              <w:rPr>
                <w:rFonts w:ascii="Arial" w:hAnsi="Arial" w:cs="Arial"/>
                <w:sz w:val="18"/>
                <w:szCs w:val="18"/>
              </w:rPr>
              <w:tab/>
              <w:t>een gesprek met een klant;</w:t>
            </w:r>
            <w:r w:rsidRPr="00695E40">
              <w:rPr>
                <w:rFonts w:ascii="Arial" w:hAnsi="Arial" w:cs="Arial"/>
                <w:sz w:val="18"/>
                <w:szCs w:val="18"/>
              </w:rPr>
              <w:br/>
              <w:t>-</w:t>
            </w:r>
            <w:r w:rsidRPr="00695E40">
              <w:rPr>
                <w:rFonts w:ascii="Arial" w:hAnsi="Arial" w:cs="Arial"/>
                <w:sz w:val="18"/>
                <w:szCs w:val="18"/>
              </w:rPr>
              <w:tab/>
              <w:t>persoonsgegevens vragen.</w:t>
            </w: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bl>
    <w:p w:rsidR="00695E40" w:rsidRDefault="00695E40" w:rsidP="002D2056">
      <w:pPr>
        <w:pStyle w:val="NummerDoelstelling"/>
        <w:sectPr w:rsidR="00695E40" w:rsidSect="001969C3">
          <w:headerReference w:type="even" r:id="rId75"/>
          <w:headerReference w:type="default" r:id="rId76"/>
          <w:footerReference w:type="default" r:id="rId77"/>
          <w:headerReference w:type="first" r:id="rId78"/>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5E40" w:rsidRPr="008460CA" w:rsidTr="008960FC">
        <w:trPr>
          <w:trHeight w:val="397"/>
        </w:trPr>
        <w:tc>
          <w:tcPr>
            <w:tcW w:w="839" w:type="dxa"/>
            <w:tcBorders>
              <w:bottom w:val="single" w:sz="4" w:space="0" w:color="auto"/>
            </w:tcBorders>
            <w:vAlign w:val="center"/>
          </w:tcPr>
          <w:p w:rsidR="00695E40" w:rsidRPr="008460CA" w:rsidRDefault="00695E40"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Link</w:t>
            </w:r>
          </w:p>
        </w:tc>
      </w:tr>
      <w:tr w:rsidR="00695E40" w:rsidTr="008960FC">
        <w:trPr>
          <w:cantSplit/>
          <w:trHeight w:val="397"/>
        </w:trPr>
        <w:tc>
          <w:tcPr>
            <w:tcW w:w="8225" w:type="dxa"/>
            <w:gridSpan w:val="4"/>
            <w:tcBorders>
              <w:top w:val="single" w:sz="4" w:space="0" w:color="auto"/>
              <w:left w:val="single" w:sz="4" w:space="0" w:color="auto"/>
              <w:bottom w:val="single" w:sz="4" w:space="0" w:color="auto"/>
              <w:right w:val="nil"/>
            </w:tcBorders>
          </w:tcPr>
          <w:p w:rsidR="00695E40" w:rsidRPr="00CE1677" w:rsidRDefault="00695E40" w:rsidP="00695E40">
            <w:pPr>
              <w:pStyle w:val="Kop3"/>
              <w:spacing w:before="80" w:after="80" w:line="240" w:lineRule="auto"/>
              <w:rPr>
                <w:rFonts w:ascii="Arial" w:hAnsi="Arial" w:cs="Arial"/>
                <w:b w:val="0"/>
                <w:i/>
                <w:sz w:val="20"/>
                <w:szCs w:val="20"/>
              </w:rPr>
            </w:pPr>
            <w:bookmarkStart w:id="116" w:name="_Toc419209691"/>
            <w:bookmarkStart w:id="117" w:name="_Toc452377079"/>
            <w:r w:rsidRPr="00CE1677">
              <w:rPr>
                <w:rFonts w:ascii="Arial" w:hAnsi="Arial" w:cs="Arial"/>
                <w:b w:val="0"/>
                <w:i/>
                <w:color w:val="auto"/>
                <w:sz w:val="20"/>
                <w:szCs w:val="20"/>
              </w:rPr>
              <w:t>5.</w:t>
            </w:r>
            <w:r>
              <w:rPr>
                <w:rFonts w:ascii="Arial" w:hAnsi="Arial" w:cs="Arial"/>
                <w:b w:val="0"/>
                <w:i/>
                <w:color w:val="auto"/>
                <w:sz w:val="20"/>
                <w:szCs w:val="20"/>
              </w:rPr>
              <w:t>5</w:t>
            </w:r>
            <w:r w:rsidRPr="00CE1677">
              <w:rPr>
                <w:rFonts w:ascii="Arial" w:hAnsi="Arial" w:cs="Arial"/>
                <w:b w:val="0"/>
                <w:i/>
                <w:color w:val="auto"/>
                <w:sz w:val="20"/>
                <w:szCs w:val="20"/>
              </w:rPr>
              <w:t>.</w:t>
            </w:r>
            <w:r>
              <w:rPr>
                <w:rFonts w:ascii="Arial" w:hAnsi="Arial" w:cs="Arial"/>
                <w:b w:val="0"/>
                <w:i/>
                <w:color w:val="auto"/>
                <w:sz w:val="20"/>
                <w:szCs w:val="20"/>
              </w:rPr>
              <w:t>5</w:t>
            </w:r>
            <w:r>
              <w:rPr>
                <w:rFonts w:ascii="Arial" w:hAnsi="Arial" w:cs="Arial"/>
                <w:b w:val="0"/>
                <w:i/>
                <w:color w:val="auto"/>
                <w:sz w:val="20"/>
                <w:szCs w:val="20"/>
              </w:rPr>
              <w:tab/>
              <w:t>Kennis</w:t>
            </w:r>
            <w:bookmarkEnd w:id="116"/>
            <w:bookmarkEnd w:id="117"/>
          </w:p>
        </w:tc>
        <w:tc>
          <w:tcPr>
            <w:tcW w:w="7793" w:type="dxa"/>
            <w:gridSpan w:val="2"/>
            <w:tcBorders>
              <w:top w:val="single" w:sz="4" w:space="0" w:color="auto"/>
              <w:left w:val="nil"/>
              <w:bottom w:val="single" w:sz="4" w:space="0" w:color="auto"/>
              <w:right w:val="single" w:sz="4" w:space="0" w:color="auto"/>
            </w:tcBorders>
            <w:vAlign w:val="center"/>
          </w:tcPr>
          <w:p w:rsidR="00695E40" w:rsidRDefault="00695E40" w:rsidP="008960FC">
            <w:pPr>
              <w:spacing w:before="80" w:after="80"/>
              <w:rPr>
                <w:rFonts w:cs="Arial"/>
                <w:b/>
                <w:bCs/>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rPr>
              <w:t>De aangeleerde lexicale elementen functioneel kunnen gebruiken om een taaltaak uit te voeren.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18"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95E40" w:rsidRPr="00695E40" w:rsidRDefault="00695E40" w:rsidP="00695E40">
            <w:pPr>
              <w:tabs>
                <w:tab w:val="left" w:pos="217"/>
              </w:tabs>
              <w:spacing w:before="80" w:after="80" w:line="240" w:lineRule="auto"/>
              <w:rPr>
                <w:rFonts w:ascii="Arial" w:hAnsi="Arial" w:cs="Arial"/>
                <w:sz w:val="18"/>
                <w:szCs w:val="18"/>
                <w:lang w:val="fr-FR"/>
              </w:rPr>
            </w:pPr>
            <w:r w:rsidRPr="00695E40">
              <w:rPr>
                <w:rFonts w:ascii="Arial" w:hAnsi="Arial" w:cs="Arial"/>
                <w:sz w:val="18"/>
                <w:szCs w:val="18"/>
                <w:lang w:val="fr-FR"/>
              </w:rPr>
              <w:t>Taalhandelingen sluiten zoveel mogelijk aan bij de leefwereld van de leerlingen en het  beroepsprofiel:</w:t>
            </w:r>
            <w:r w:rsidRPr="00695E40">
              <w:rPr>
                <w:rFonts w:ascii="Arial" w:hAnsi="Arial" w:cs="Arial"/>
                <w:sz w:val="18"/>
                <w:szCs w:val="18"/>
                <w:lang w:val="fr-FR"/>
              </w:rPr>
              <w:br/>
              <w:t>-</w:t>
            </w:r>
            <w:r w:rsidRPr="00695E40">
              <w:rPr>
                <w:rFonts w:ascii="Arial" w:hAnsi="Arial" w:cs="Arial"/>
                <w:sz w:val="18"/>
                <w:szCs w:val="18"/>
                <w:lang w:val="fr-FR"/>
              </w:rPr>
              <w:tab/>
              <w:t>invitation à une activité;</w:t>
            </w:r>
            <w:r w:rsidRPr="00695E40">
              <w:rPr>
                <w:rFonts w:ascii="Arial" w:hAnsi="Arial" w:cs="Arial"/>
                <w:sz w:val="18"/>
                <w:szCs w:val="18"/>
                <w:lang w:val="fr-FR"/>
              </w:rPr>
              <w:br/>
              <w:t>-</w:t>
            </w:r>
            <w:r w:rsidRPr="00695E40">
              <w:rPr>
                <w:rFonts w:ascii="Arial" w:hAnsi="Arial" w:cs="Arial"/>
                <w:sz w:val="18"/>
                <w:szCs w:val="18"/>
                <w:lang w:val="fr-FR"/>
              </w:rPr>
              <w:tab/>
              <w:t>présentation d'un activité;</w:t>
            </w:r>
            <w:r w:rsidRPr="00695E40">
              <w:rPr>
                <w:rFonts w:ascii="Arial" w:hAnsi="Arial" w:cs="Arial"/>
                <w:sz w:val="18"/>
                <w:szCs w:val="18"/>
                <w:lang w:val="fr-FR"/>
              </w:rPr>
              <w:br/>
              <w:t>-</w:t>
            </w:r>
            <w:r w:rsidRPr="00695E40">
              <w:rPr>
                <w:rFonts w:ascii="Arial" w:hAnsi="Arial" w:cs="Arial"/>
                <w:sz w:val="18"/>
                <w:szCs w:val="18"/>
                <w:lang w:val="fr-FR"/>
              </w:rPr>
              <w:tab/>
              <w:t>expliquer une action pendant une activité sportive;</w:t>
            </w:r>
            <w:r w:rsidRPr="00695E40">
              <w:rPr>
                <w:rFonts w:ascii="Arial" w:hAnsi="Arial" w:cs="Arial"/>
                <w:sz w:val="18"/>
                <w:szCs w:val="18"/>
                <w:lang w:val="fr-FR"/>
              </w:rPr>
              <w:br/>
              <w:t>-</w:t>
            </w:r>
            <w:r w:rsidRPr="00695E40">
              <w:rPr>
                <w:rFonts w:ascii="Arial" w:hAnsi="Arial" w:cs="Arial"/>
                <w:sz w:val="18"/>
                <w:szCs w:val="18"/>
                <w:lang w:val="fr-FR"/>
              </w:rPr>
              <w:tab/>
              <w:t>terminer une activité;</w:t>
            </w:r>
            <w:r w:rsidRPr="00695E40">
              <w:rPr>
                <w:rFonts w:ascii="Arial" w:hAnsi="Arial" w:cs="Arial"/>
                <w:sz w:val="18"/>
                <w:szCs w:val="18"/>
                <w:lang w:val="fr-FR"/>
              </w:rPr>
              <w:br/>
              <w:t>-</w:t>
            </w:r>
            <w:r w:rsidRPr="00695E40">
              <w:rPr>
                <w:rFonts w:ascii="Arial" w:hAnsi="Arial" w:cs="Arial"/>
                <w:sz w:val="18"/>
                <w:szCs w:val="18"/>
                <w:lang w:val="fr-FR"/>
              </w:rPr>
              <w:tab/>
              <w:t>encourager;</w:t>
            </w:r>
            <w:r w:rsidRPr="00695E40">
              <w:rPr>
                <w:rFonts w:ascii="Arial" w:hAnsi="Arial" w:cs="Arial"/>
                <w:sz w:val="18"/>
                <w:szCs w:val="18"/>
                <w:lang w:val="fr-FR"/>
              </w:rPr>
              <w:br/>
              <w:t>-</w:t>
            </w:r>
            <w:r w:rsidRPr="00695E40">
              <w:rPr>
                <w:rFonts w:ascii="Arial" w:hAnsi="Arial" w:cs="Arial"/>
                <w:sz w:val="18"/>
                <w:szCs w:val="18"/>
                <w:lang w:val="fr-FR"/>
              </w:rPr>
              <w:tab/>
              <w:t>faire un compliment;</w:t>
            </w:r>
            <w:r w:rsidRPr="00695E40">
              <w:rPr>
                <w:rFonts w:ascii="Arial" w:hAnsi="Arial" w:cs="Arial"/>
                <w:sz w:val="18"/>
                <w:szCs w:val="18"/>
                <w:lang w:val="fr-FR"/>
              </w:rPr>
              <w:br/>
              <w:t>-</w:t>
            </w:r>
            <w:r w:rsidRPr="00695E40">
              <w:rPr>
                <w:rFonts w:ascii="Arial" w:hAnsi="Arial" w:cs="Arial"/>
                <w:sz w:val="18"/>
                <w:szCs w:val="18"/>
                <w:lang w:val="fr-FR"/>
              </w:rPr>
              <w:tab/>
              <w:t>présentation d'un spectacle;</w:t>
            </w:r>
            <w:r w:rsidRPr="00695E40">
              <w:rPr>
                <w:rFonts w:ascii="Arial" w:hAnsi="Arial" w:cs="Arial"/>
                <w:sz w:val="18"/>
                <w:szCs w:val="18"/>
                <w:lang w:val="fr-FR"/>
              </w:rPr>
              <w:br/>
              <w:t>-</w:t>
            </w:r>
            <w:r w:rsidRPr="00695E40">
              <w:rPr>
                <w:rFonts w:ascii="Arial" w:hAnsi="Arial" w:cs="Arial"/>
                <w:sz w:val="18"/>
                <w:szCs w:val="18"/>
                <w:lang w:val="fr-FR"/>
              </w:rPr>
              <w:tab/>
              <w:t>distribution de certificats.</w:t>
            </w:r>
          </w:p>
        </w:tc>
        <w:tc>
          <w:tcPr>
            <w:tcW w:w="844"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sz w:val="18"/>
                <w:lang w:val="fr-FR"/>
              </w:rPr>
            </w:pPr>
          </w:p>
        </w:tc>
      </w:tr>
      <w:tr w:rsidR="00695E40" w:rsidRPr="00DE1742" w:rsidTr="00927B89">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rPr>
              <w:t>De aangeleerde grammaticale elementen functioneel kunnen gebruiken om een taaltaak uit te voeren.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927B89">
        <w:trPr>
          <w:trHeight w:val="397"/>
        </w:trPr>
        <w:tc>
          <w:tcPr>
            <w:tcW w:w="839" w:type="dxa"/>
            <w:tcBorders>
              <w:top w:val="single" w:sz="18" w:space="0" w:color="auto"/>
              <w:bottom w:val="single" w:sz="4" w:space="0" w:color="auto"/>
            </w:tcBorders>
          </w:tcPr>
          <w:p w:rsidR="00695E40" w:rsidRPr="00DE1742" w:rsidRDefault="00695E40" w:rsidP="00927B89">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r w:rsidRPr="00695E40">
              <w:rPr>
                <w:rFonts w:ascii="Arial" w:hAnsi="Arial" w:cs="Arial"/>
                <w:sz w:val="18"/>
                <w:szCs w:val="18"/>
              </w:rPr>
              <w:t>De leerinhouden van het eerste en tweede leerjaar van de derde graad worden waar nodig opgefrist ter ondersteuning van de vier vaardigheden en in functie van het specialisatiejaar.</w:t>
            </w: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17"/>
              </w:tabs>
              <w:spacing w:before="80" w:after="80" w:line="240" w:lineRule="auto"/>
              <w:rPr>
                <w:rFonts w:ascii="Arial" w:hAnsi="Arial" w:cs="Arial"/>
                <w:sz w:val="18"/>
                <w:szCs w:val="18"/>
              </w:rPr>
            </w:pPr>
            <w:r w:rsidRPr="00695E40">
              <w:rPr>
                <w:rFonts w:ascii="Arial" w:hAnsi="Arial" w:cs="Arial"/>
                <w:sz w:val="18"/>
                <w:szCs w:val="18"/>
              </w:rPr>
              <w:t>De spraakkunst wordt functioneel gegeven en niet als doel op zich: het is één van de middelen om tot een correcter taalgebruik te komen.</w:t>
            </w:r>
          </w:p>
          <w:p w:rsidR="00695E40" w:rsidRPr="00695E40" w:rsidRDefault="00695E40" w:rsidP="00695E40">
            <w:pPr>
              <w:tabs>
                <w:tab w:val="left" w:pos="217"/>
              </w:tabs>
              <w:spacing w:before="80" w:after="80" w:line="240" w:lineRule="auto"/>
              <w:rPr>
                <w:rFonts w:ascii="Arial" w:hAnsi="Arial" w:cs="Arial"/>
                <w:sz w:val="18"/>
                <w:szCs w:val="18"/>
              </w:rPr>
            </w:pPr>
            <w:r w:rsidRPr="00695E40">
              <w:rPr>
                <w:rFonts w:ascii="Arial" w:hAnsi="Arial" w:cs="Arial"/>
                <w:sz w:val="18"/>
                <w:szCs w:val="18"/>
              </w:rPr>
              <w:t>Het inoefenen van (nieuwe) grammaticale structuren kan mondeling gebeuren. Schriftelijk werk gebeurt individueel; zo wordt differentiatie mogelijk.</w:t>
            </w:r>
          </w:p>
          <w:p w:rsidR="00695E40" w:rsidRPr="00695E40" w:rsidRDefault="00695E40" w:rsidP="00695E40">
            <w:pPr>
              <w:tabs>
                <w:tab w:val="left" w:pos="217"/>
              </w:tabs>
              <w:spacing w:before="80" w:after="80" w:line="240" w:lineRule="auto"/>
              <w:rPr>
                <w:rFonts w:ascii="Arial" w:hAnsi="Arial" w:cs="Arial"/>
                <w:sz w:val="18"/>
                <w:szCs w:val="18"/>
              </w:rPr>
            </w:pPr>
            <w:r w:rsidRPr="00695E40">
              <w:rPr>
                <w:rFonts w:ascii="Arial" w:hAnsi="Arial" w:cs="Arial"/>
                <w:sz w:val="18"/>
                <w:szCs w:val="18"/>
              </w:rPr>
              <w:t>Het is sterk aan te bevelen de leerlingen eenvoudige, goed gestructureerde schema’s aan te bieden ter ondersteuning.</w:t>
            </w:r>
          </w:p>
          <w:p w:rsidR="00695E40" w:rsidRPr="00695E40" w:rsidRDefault="00695E40" w:rsidP="00695E40">
            <w:pPr>
              <w:tabs>
                <w:tab w:val="left" w:pos="217"/>
              </w:tabs>
              <w:spacing w:before="80" w:after="80" w:line="240" w:lineRule="auto"/>
              <w:rPr>
                <w:rFonts w:ascii="Arial" w:hAnsi="Arial" w:cs="Arial"/>
                <w:sz w:val="18"/>
                <w:szCs w:val="18"/>
              </w:rPr>
            </w:pPr>
            <w:r w:rsidRPr="00695E40">
              <w:rPr>
                <w:rFonts w:ascii="Arial" w:hAnsi="Arial" w:cs="Arial"/>
                <w:sz w:val="18"/>
                <w:szCs w:val="18"/>
              </w:rPr>
              <w:t>Als algemeen principe geldt dat er beter minder spraakkunstitems aangebracht worden maar dan goed geïntegreerd en gebruiksklaar, dan te komen tot een grote, zuiver theoretische spraakkunstbagage. Er wordt dus aandacht besteed aan een ‘emploi en situation’.</w:t>
            </w:r>
          </w:p>
          <w:p w:rsidR="00695E40" w:rsidRPr="00695E40" w:rsidRDefault="00695E40" w:rsidP="00695E40">
            <w:pPr>
              <w:tabs>
                <w:tab w:val="left" w:pos="217"/>
              </w:tabs>
              <w:spacing w:before="80" w:after="80" w:line="240" w:lineRule="auto"/>
              <w:rPr>
                <w:rFonts w:ascii="Arial" w:hAnsi="Arial" w:cs="Arial"/>
                <w:sz w:val="18"/>
                <w:szCs w:val="18"/>
              </w:rPr>
            </w:pPr>
            <w:r w:rsidRPr="00695E40">
              <w:rPr>
                <w:rFonts w:ascii="Arial" w:hAnsi="Arial" w:cs="Arial"/>
                <w:sz w:val="18"/>
                <w:szCs w:val="18"/>
              </w:rPr>
              <w:t>Sommige spraakkunstonderdelen kunnen eventueel ook als woordenschat aangebracht worden.</w:t>
            </w: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Zorg tonen om tot een grammaticaal correct taalgebruik te komen.</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695E40">
        <w:trPr>
          <w:trHeight w:val="397"/>
        </w:trPr>
        <w:tc>
          <w:tcPr>
            <w:tcW w:w="839" w:type="dxa"/>
            <w:tcBorders>
              <w:top w:val="single" w:sz="18" w:space="0" w:color="auto"/>
              <w:bottom w:val="single" w:sz="4" w:space="0" w:color="auto"/>
            </w:tcBorders>
          </w:tcPr>
          <w:p w:rsidR="00695E40" w:rsidRPr="00DE1742" w:rsidRDefault="00695E40" w:rsidP="008960FC">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bl>
    <w:p w:rsidR="00695E40" w:rsidRDefault="00695E40">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95E40" w:rsidRPr="008460CA" w:rsidTr="008960FC">
        <w:trPr>
          <w:trHeight w:val="397"/>
        </w:trPr>
        <w:tc>
          <w:tcPr>
            <w:tcW w:w="839" w:type="dxa"/>
            <w:tcBorders>
              <w:bottom w:val="single" w:sz="4" w:space="0" w:color="auto"/>
            </w:tcBorders>
            <w:vAlign w:val="center"/>
          </w:tcPr>
          <w:p w:rsidR="00695E40" w:rsidRPr="008460CA" w:rsidRDefault="00695E40" w:rsidP="008960F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95E40" w:rsidRPr="008460CA" w:rsidRDefault="00695E40" w:rsidP="008960FC">
            <w:pPr>
              <w:spacing w:before="80" w:after="80"/>
              <w:jc w:val="center"/>
              <w:rPr>
                <w:rFonts w:ascii="Arial" w:hAnsi="Arial" w:cs="Arial"/>
                <w:sz w:val="18"/>
              </w:rPr>
            </w:pPr>
            <w:r w:rsidRPr="008460CA">
              <w:rPr>
                <w:rFonts w:ascii="Arial" w:hAnsi="Arial" w:cs="Arial"/>
                <w:sz w:val="18"/>
              </w:rPr>
              <w:t>Link</w:t>
            </w:r>
          </w:p>
        </w:tc>
      </w:tr>
      <w:tr w:rsidR="00695E40" w:rsidRPr="00DE1742" w:rsidTr="008960FC">
        <w:trPr>
          <w:trHeight w:val="397"/>
        </w:trPr>
        <w:tc>
          <w:tcPr>
            <w:tcW w:w="839" w:type="dxa"/>
            <w:tcBorders>
              <w:top w:val="single" w:sz="18" w:space="0" w:color="auto"/>
              <w:left w:val="single" w:sz="18" w:space="0" w:color="auto"/>
              <w:bottom w:val="single" w:sz="18" w:space="0" w:color="auto"/>
            </w:tcBorders>
          </w:tcPr>
          <w:p w:rsidR="00695E40" w:rsidRPr="00DE1742" w:rsidRDefault="00695E40" w:rsidP="002D2056">
            <w:pPr>
              <w:pStyle w:val="NummerDoelstelling"/>
            </w:pPr>
          </w:p>
        </w:tc>
        <w:tc>
          <w:tcPr>
            <w:tcW w:w="5716" w:type="dxa"/>
            <w:tcBorders>
              <w:top w:val="single" w:sz="18" w:space="0" w:color="auto"/>
              <w:bottom w:val="single" w:sz="18" w:space="0" w:color="auto"/>
            </w:tcBorders>
          </w:tcPr>
          <w:p w:rsidR="00695E40" w:rsidRPr="00695E40" w:rsidRDefault="00695E40" w:rsidP="00695E40">
            <w:pPr>
              <w:spacing w:before="80" w:after="80" w:line="240" w:lineRule="auto"/>
              <w:rPr>
                <w:rFonts w:ascii="Arial" w:hAnsi="Arial" w:cs="Arial"/>
                <w:b/>
                <w:bCs/>
                <w:sz w:val="18"/>
              </w:rPr>
            </w:pPr>
            <w:r w:rsidRPr="00695E40">
              <w:rPr>
                <w:rFonts w:ascii="Arial" w:hAnsi="Arial" w:cs="Arial"/>
                <w:b/>
                <w:bCs/>
                <w:sz w:val="18"/>
                <w:szCs w:val="18"/>
              </w:rPr>
              <w:t>Een attitude hebben waarbij spreekdurf primeert op een overdreven en remmende aandacht voor grammaticale correcte taalproductie.</w:t>
            </w:r>
          </w:p>
        </w:tc>
        <w:tc>
          <w:tcPr>
            <w:tcW w:w="835" w:type="dxa"/>
            <w:tcBorders>
              <w:top w:val="single" w:sz="18" w:space="0" w:color="auto"/>
              <w:bottom w:val="single" w:sz="18"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95E40" w:rsidRPr="00695E40" w:rsidRDefault="00695E40" w:rsidP="00695E40">
            <w:pPr>
              <w:spacing w:before="80" w:after="80" w:line="240" w:lineRule="auto"/>
              <w:jc w:val="center"/>
              <w:rPr>
                <w:rFonts w:ascii="Arial" w:hAnsi="Arial" w:cs="Arial"/>
                <w:b/>
                <w:bCs/>
                <w:sz w:val="18"/>
              </w:rPr>
            </w:pPr>
            <w:r w:rsidRPr="00695E4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95E40" w:rsidRPr="00695E40" w:rsidRDefault="00695E40" w:rsidP="00695E4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95E40" w:rsidRPr="00695E40" w:rsidRDefault="00695E40" w:rsidP="00695E40">
            <w:pPr>
              <w:spacing w:before="80" w:after="80" w:line="240" w:lineRule="auto"/>
              <w:jc w:val="center"/>
              <w:rPr>
                <w:rFonts w:ascii="Arial" w:hAnsi="Arial" w:cs="Arial"/>
                <w:sz w:val="18"/>
              </w:rPr>
            </w:pPr>
          </w:p>
        </w:tc>
      </w:tr>
      <w:tr w:rsidR="00695E40" w:rsidRPr="00DE1742" w:rsidTr="008960FC">
        <w:trPr>
          <w:trHeight w:val="397"/>
        </w:trPr>
        <w:tc>
          <w:tcPr>
            <w:tcW w:w="839" w:type="dxa"/>
            <w:tcBorders>
              <w:top w:val="single" w:sz="18" w:space="0" w:color="auto"/>
              <w:bottom w:val="single" w:sz="4" w:space="0" w:color="auto"/>
            </w:tcBorders>
          </w:tcPr>
          <w:p w:rsidR="00695E40" w:rsidRPr="00DE1742" w:rsidRDefault="00695E40" w:rsidP="008960FC">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95E40" w:rsidRPr="00695E40" w:rsidRDefault="00695E40" w:rsidP="00695E4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695E40" w:rsidRPr="00695E40" w:rsidRDefault="00695E40" w:rsidP="00695E40">
            <w:pPr>
              <w:tabs>
                <w:tab w:val="left" w:pos="247"/>
              </w:tabs>
              <w:spacing w:before="80" w:after="80" w:line="240" w:lineRule="auto"/>
              <w:rPr>
                <w:rFonts w:ascii="Arial" w:hAnsi="Arial" w:cs="Arial"/>
                <w:sz w:val="18"/>
                <w:szCs w:val="18"/>
              </w:rPr>
            </w:pPr>
          </w:p>
        </w:tc>
        <w:tc>
          <w:tcPr>
            <w:tcW w:w="844" w:type="dxa"/>
            <w:tcBorders>
              <w:top w:val="single" w:sz="18" w:space="0" w:color="auto"/>
              <w:bottom w:val="single" w:sz="4" w:space="0" w:color="auto"/>
            </w:tcBorders>
          </w:tcPr>
          <w:p w:rsidR="00695E40" w:rsidRPr="00695E40" w:rsidRDefault="00695E40" w:rsidP="00695E40">
            <w:pPr>
              <w:spacing w:before="80" w:after="80" w:line="240" w:lineRule="auto"/>
              <w:jc w:val="center"/>
              <w:rPr>
                <w:rFonts w:ascii="Arial" w:hAnsi="Arial" w:cs="Arial"/>
                <w:sz w:val="18"/>
              </w:rPr>
            </w:pPr>
          </w:p>
        </w:tc>
      </w:tr>
    </w:tbl>
    <w:p w:rsidR="009973E6" w:rsidRDefault="009973E6"/>
    <w:p w:rsidR="00CC58DF" w:rsidRDefault="00CC58DF">
      <w:pPr>
        <w:sectPr w:rsidR="00CC58DF" w:rsidSect="001969C3">
          <w:headerReference w:type="even" r:id="rId79"/>
          <w:headerReference w:type="default" r:id="rId80"/>
          <w:footerReference w:type="default" r:id="rId81"/>
          <w:headerReference w:type="first" r:id="rId82"/>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
        <w:gridCol w:w="5637"/>
        <w:gridCol w:w="835"/>
        <w:gridCol w:w="835"/>
        <w:gridCol w:w="6949"/>
        <w:gridCol w:w="844"/>
      </w:tblGrid>
      <w:tr w:rsidR="009973E6" w:rsidRPr="008460CA" w:rsidTr="00BA30F5">
        <w:trPr>
          <w:trHeight w:val="397"/>
        </w:trPr>
        <w:tc>
          <w:tcPr>
            <w:tcW w:w="918"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637"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Tr="009973E6">
        <w:trPr>
          <w:cantSplit/>
          <w:trHeight w:val="397"/>
        </w:trPr>
        <w:tc>
          <w:tcPr>
            <w:tcW w:w="8225" w:type="dxa"/>
            <w:gridSpan w:val="4"/>
            <w:tcBorders>
              <w:right w:val="nil"/>
            </w:tcBorders>
          </w:tcPr>
          <w:p w:rsidR="009973E6" w:rsidRPr="00CE1677" w:rsidRDefault="009973E6" w:rsidP="009973E6">
            <w:pPr>
              <w:pStyle w:val="Kop2"/>
              <w:spacing w:before="80" w:after="80" w:line="240" w:lineRule="auto"/>
              <w:rPr>
                <w:rFonts w:ascii="Arial" w:hAnsi="Arial" w:cs="Arial"/>
                <w:sz w:val="20"/>
                <w:szCs w:val="20"/>
              </w:rPr>
            </w:pPr>
            <w:bookmarkStart w:id="118" w:name="_Toc419209692"/>
            <w:bookmarkStart w:id="119" w:name="_Toc452377080"/>
            <w:r w:rsidRPr="00CE1677">
              <w:rPr>
                <w:rFonts w:ascii="Arial" w:hAnsi="Arial" w:cs="Arial"/>
                <w:color w:val="auto"/>
                <w:sz w:val="20"/>
                <w:szCs w:val="20"/>
              </w:rPr>
              <w:t>5.</w:t>
            </w:r>
            <w:r>
              <w:rPr>
                <w:rFonts w:ascii="Arial" w:hAnsi="Arial" w:cs="Arial"/>
                <w:color w:val="auto"/>
                <w:sz w:val="20"/>
                <w:szCs w:val="20"/>
              </w:rPr>
              <w:t>4</w:t>
            </w:r>
            <w:r>
              <w:rPr>
                <w:rFonts w:ascii="Arial" w:hAnsi="Arial" w:cs="Arial"/>
                <w:color w:val="auto"/>
                <w:sz w:val="20"/>
                <w:szCs w:val="20"/>
              </w:rPr>
              <w:tab/>
              <w:t>AV Nederlands</w:t>
            </w:r>
            <w:bookmarkEnd w:id="118"/>
            <w:bookmarkEnd w:id="119"/>
          </w:p>
        </w:tc>
        <w:tc>
          <w:tcPr>
            <w:tcW w:w="7793" w:type="dxa"/>
            <w:gridSpan w:val="2"/>
            <w:tcBorders>
              <w:left w:val="nil"/>
            </w:tcBorders>
            <w:vAlign w:val="center"/>
          </w:tcPr>
          <w:p w:rsidR="009973E6" w:rsidRDefault="00331847" w:rsidP="00331847">
            <w:pPr>
              <w:spacing w:before="80" w:after="80"/>
              <w:rPr>
                <w:rFonts w:cs="Arial"/>
                <w:b/>
                <w:bCs/>
              </w:rPr>
            </w:pPr>
            <w:r>
              <w:rPr>
                <w:rFonts w:cs="Arial"/>
                <w:b/>
                <w:bCs/>
              </w:rPr>
              <w:t xml:space="preserve"> </w:t>
            </w:r>
          </w:p>
        </w:tc>
      </w:tr>
      <w:tr w:rsidR="009973E6" w:rsidTr="009973E6">
        <w:trPr>
          <w:cantSplit/>
          <w:trHeight w:val="397"/>
        </w:trPr>
        <w:tc>
          <w:tcPr>
            <w:tcW w:w="8225" w:type="dxa"/>
            <w:gridSpan w:val="4"/>
            <w:tcBorders>
              <w:top w:val="single" w:sz="4" w:space="0" w:color="auto"/>
              <w:left w:val="single" w:sz="4" w:space="0" w:color="auto"/>
              <w:bottom w:val="single" w:sz="4" w:space="0" w:color="auto"/>
              <w:right w:val="nil"/>
            </w:tcBorders>
          </w:tcPr>
          <w:p w:rsidR="009973E6" w:rsidRPr="00CE1677" w:rsidRDefault="009973E6" w:rsidP="009973E6">
            <w:pPr>
              <w:pStyle w:val="Kop3"/>
              <w:spacing w:before="80" w:after="80" w:line="240" w:lineRule="auto"/>
              <w:rPr>
                <w:rFonts w:ascii="Arial" w:hAnsi="Arial" w:cs="Arial"/>
                <w:b w:val="0"/>
                <w:i/>
                <w:sz w:val="20"/>
                <w:szCs w:val="20"/>
              </w:rPr>
            </w:pPr>
            <w:bookmarkStart w:id="120" w:name="_Toc419209693"/>
            <w:bookmarkStart w:id="121" w:name="_Toc452377081"/>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.1</w:t>
            </w:r>
            <w:r w:rsidRPr="00CE1677">
              <w:rPr>
                <w:rFonts w:ascii="Arial" w:hAnsi="Arial" w:cs="Arial"/>
                <w:b w:val="0"/>
                <w:i/>
                <w:color w:val="auto"/>
                <w:sz w:val="20"/>
                <w:szCs w:val="20"/>
              </w:rPr>
              <w:tab/>
            </w:r>
            <w:r>
              <w:rPr>
                <w:rFonts w:ascii="Arial" w:hAnsi="Arial" w:cs="Arial"/>
                <w:b w:val="0"/>
                <w:i/>
                <w:color w:val="auto"/>
                <w:sz w:val="20"/>
                <w:szCs w:val="20"/>
              </w:rPr>
              <w:t>Luisteren</w:t>
            </w:r>
            <w:bookmarkEnd w:id="120"/>
            <w:bookmarkEnd w:id="121"/>
          </w:p>
        </w:tc>
        <w:tc>
          <w:tcPr>
            <w:tcW w:w="7793" w:type="dxa"/>
            <w:gridSpan w:val="2"/>
            <w:tcBorders>
              <w:top w:val="single" w:sz="4" w:space="0" w:color="auto"/>
              <w:left w:val="nil"/>
              <w:bottom w:val="single" w:sz="4" w:space="0" w:color="auto"/>
              <w:right w:val="single" w:sz="4" w:space="0" w:color="auto"/>
            </w:tcBorders>
            <w:vAlign w:val="center"/>
          </w:tcPr>
          <w:p w:rsidR="009973E6" w:rsidRDefault="009973E6" w:rsidP="009973E6">
            <w:pPr>
              <w:spacing w:before="80" w:after="80"/>
              <w:rPr>
                <w:rFonts w:cs="Arial"/>
                <w:b/>
                <w:bCs/>
              </w:rPr>
            </w:pPr>
          </w:p>
        </w:tc>
      </w:tr>
      <w:tr w:rsidR="009973E6" w:rsidRPr="00DE1742" w:rsidTr="00BA30F5">
        <w:trPr>
          <w:trHeight w:val="397"/>
        </w:trPr>
        <w:tc>
          <w:tcPr>
            <w:tcW w:w="918"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637" w:type="dxa"/>
            <w:tcBorders>
              <w:top w:val="single" w:sz="18" w:space="0" w:color="auto"/>
              <w:bottom w:val="single" w:sz="18" w:space="0" w:color="auto"/>
            </w:tcBorders>
          </w:tcPr>
          <w:p w:rsidR="009973E6" w:rsidRPr="00D3721A" w:rsidRDefault="009973E6" w:rsidP="009973E6">
            <w:pPr>
              <w:spacing w:before="80" w:after="80" w:line="240" w:lineRule="auto"/>
              <w:rPr>
                <w:rFonts w:ascii="Arial" w:hAnsi="Arial" w:cs="Arial"/>
                <w:b/>
                <w:bCs/>
                <w:sz w:val="18"/>
              </w:rPr>
            </w:pPr>
            <w:r w:rsidRPr="00D3721A">
              <w:rPr>
                <w:rFonts w:ascii="Arial" w:hAnsi="Arial" w:cs="Arial"/>
                <w:b/>
                <w:bCs/>
                <w:sz w:val="18"/>
                <w:szCs w:val="18"/>
              </w:rPr>
              <w:t>Voldoende luisterbereidheid kunnen opbrengen.</w:t>
            </w:r>
          </w:p>
        </w:tc>
        <w:tc>
          <w:tcPr>
            <w:tcW w:w="835" w:type="dxa"/>
            <w:tcBorders>
              <w:top w:val="single" w:sz="18" w:space="0" w:color="auto"/>
              <w:bottom w:val="single" w:sz="18"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3721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3721A" w:rsidRDefault="009973E6" w:rsidP="009973E6">
            <w:pPr>
              <w:spacing w:before="80" w:after="80" w:line="240" w:lineRule="auto"/>
              <w:jc w:val="center"/>
              <w:rPr>
                <w:rFonts w:ascii="Arial" w:hAnsi="Arial" w:cs="Arial"/>
                <w:sz w:val="18"/>
              </w:rPr>
            </w:pPr>
          </w:p>
        </w:tc>
      </w:tr>
      <w:tr w:rsidR="009973E6" w:rsidRPr="00DE1742" w:rsidTr="00BA30F5">
        <w:trPr>
          <w:trHeight w:val="397"/>
        </w:trPr>
        <w:tc>
          <w:tcPr>
            <w:tcW w:w="918"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07" w:type="dxa"/>
            <w:gridSpan w:val="3"/>
            <w:tcBorders>
              <w:top w:val="single" w:sz="18" w:space="0" w:color="auto"/>
              <w:bottom w:val="single" w:sz="18" w:space="0" w:color="auto"/>
              <w:right w:val="double" w:sz="4" w:space="0" w:color="auto"/>
            </w:tcBorders>
          </w:tcPr>
          <w:p w:rsidR="009973E6" w:rsidRDefault="009973E6" w:rsidP="009973E6">
            <w:pPr>
              <w:tabs>
                <w:tab w:val="left" w:pos="226"/>
              </w:tabs>
              <w:spacing w:before="80" w:after="80" w:line="240" w:lineRule="auto"/>
              <w:rPr>
                <w:rFonts w:ascii="Arial" w:hAnsi="Arial" w:cs="Arial"/>
                <w:sz w:val="18"/>
                <w:szCs w:val="18"/>
              </w:rPr>
            </w:pPr>
            <w:r>
              <w:rPr>
                <w:rFonts w:ascii="Arial" w:hAnsi="Arial" w:cs="Arial"/>
                <w:sz w:val="18"/>
                <w:szCs w:val="18"/>
              </w:rPr>
              <w:t xml:space="preserve">Bij </w:t>
            </w:r>
            <w:r w:rsidRPr="00D3721A">
              <w:rPr>
                <w:rFonts w:ascii="Arial" w:hAnsi="Arial" w:cs="Arial"/>
                <w:sz w:val="18"/>
                <w:szCs w:val="18"/>
              </w:rPr>
              <w:t>mededeling</w:t>
            </w:r>
            <w:r>
              <w:rPr>
                <w:rFonts w:ascii="Arial" w:hAnsi="Arial" w:cs="Arial"/>
                <w:sz w:val="18"/>
                <w:szCs w:val="18"/>
              </w:rPr>
              <w:t xml:space="preserve">en, </w:t>
            </w:r>
            <w:r w:rsidRPr="00D3721A">
              <w:rPr>
                <w:rFonts w:ascii="Arial" w:hAnsi="Arial" w:cs="Arial"/>
                <w:sz w:val="18"/>
                <w:szCs w:val="18"/>
              </w:rPr>
              <w:t>gesprek</w:t>
            </w:r>
            <w:r>
              <w:rPr>
                <w:rFonts w:ascii="Arial" w:hAnsi="Arial" w:cs="Arial"/>
                <w:sz w:val="18"/>
                <w:szCs w:val="18"/>
              </w:rPr>
              <w:t xml:space="preserve">ken, </w:t>
            </w:r>
            <w:r w:rsidRPr="00D3721A">
              <w:rPr>
                <w:rFonts w:ascii="Arial" w:hAnsi="Arial" w:cs="Arial"/>
                <w:sz w:val="18"/>
                <w:szCs w:val="18"/>
              </w:rPr>
              <w:t>telefoongesprek</w:t>
            </w:r>
            <w:r>
              <w:rPr>
                <w:rFonts w:ascii="Arial" w:hAnsi="Arial" w:cs="Arial"/>
                <w:sz w:val="18"/>
                <w:szCs w:val="18"/>
              </w:rPr>
              <w:t>ken</w:t>
            </w:r>
            <w:r w:rsidRPr="00D3721A">
              <w:rPr>
                <w:rFonts w:ascii="Arial" w:hAnsi="Arial" w:cs="Arial"/>
                <w:sz w:val="18"/>
                <w:szCs w:val="18"/>
              </w:rPr>
              <w:t>.</w:t>
            </w:r>
          </w:p>
          <w:p w:rsidR="005D0F74" w:rsidRPr="00D3721A" w:rsidRDefault="00375E4B" w:rsidP="009222E9">
            <w:pPr>
              <w:tabs>
                <w:tab w:val="left" w:pos="226"/>
              </w:tabs>
              <w:spacing w:before="80" w:after="80" w:line="240" w:lineRule="auto"/>
              <w:rPr>
                <w:rFonts w:ascii="Arial" w:hAnsi="Arial" w:cs="Arial"/>
                <w:sz w:val="18"/>
              </w:rPr>
            </w:pPr>
            <w:r>
              <w:rPr>
                <w:rFonts w:ascii="Arial" w:hAnsi="Arial" w:cs="Arial"/>
                <w:sz w:val="18"/>
                <w:szCs w:val="18"/>
              </w:rPr>
              <w:t>Luisteren</w:t>
            </w:r>
            <w:r w:rsidR="009222E9">
              <w:rPr>
                <w:rFonts w:ascii="Arial" w:hAnsi="Arial" w:cs="Arial"/>
                <w:sz w:val="18"/>
                <w:szCs w:val="18"/>
              </w:rPr>
              <w:t xml:space="preserve"> in interactie (zie Gespreksvaardigheid)</w:t>
            </w:r>
            <w:r>
              <w:rPr>
                <w:rFonts w:ascii="Arial" w:hAnsi="Arial" w:cs="Arial"/>
                <w:sz w:val="18"/>
                <w:szCs w:val="18"/>
              </w:rPr>
              <w:t>.</w:t>
            </w:r>
          </w:p>
        </w:tc>
        <w:tc>
          <w:tcPr>
            <w:tcW w:w="6949" w:type="dxa"/>
            <w:tcBorders>
              <w:top w:val="single" w:sz="18" w:space="0" w:color="auto"/>
              <w:left w:val="double" w:sz="4" w:space="0" w:color="auto"/>
              <w:bottom w:val="single" w:sz="18" w:space="0" w:color="auto"/>
            </w:tcBorders>
          </w:tcPr>
          <w:p w:rsidR="009973E6" w:rsidRPr="00D3721A" w:rsidRDefault="009973E6" w:rsidP="009973E6">
            <w:pPr>
              <w:tabs>
                <w:tab w:val="left" w:pos="247"/>
              </w:tabs>
              <w:spacing w:before="80" w:after="80" w:line="240" w:lineRule="auto"/>
              <w:rPr>
                <w:rFonts w:ascii="Arial" w:hAnsi="Arial" w:cs="Arial"/>
                <w:sz w:val="18"/>
                <w:szCs w:val="18"/>
              </w:rPr>
            </w:pPr>
            <w:r w:rsidRPr="00D3721A">
              <w:rPr>
                <w:rFonts w:ascii="Arial" w:hAnsi="Arial" w:cs="Arial"/>
                <w:sz w:val="18"/>
                <w:szCs w:val="18"/>
              </w:rPr>
              <w:t>Door strategieën aan te leren en deze zorgvuldig op te bouwen wordt het mogelijk de attitudes te bereiken.</w:t>
            </w:r>
          </w:p>
          <w:p w:rsidR="009973E6" w:rsidRPr="00375E4B" w:rsidRDefault="009973E6" w:rsidP="00375E4B">
            <w:pPr>
              <w:tabs>
                <w:tab w:val="left" w:pos="247"/>
              </w:tabs>
              <w:spacing w:before="80" w:after="80" w:line="240" w:lineRule="auto"/>
              <w:rPr>
                <w:rFonts w:ascii="Arial" w:hAnsi="Arial" w:cs="Arial"/>
                <w:sz w:val="18"/>
                <w:szCs w:val="18"/>
              </w:rPr>
            </w:pPr>
            <w:r w:rsidRPr="00D3721A">
              <w:rPr>
                <w:rFonts w:ascii="Arial" w:hAnsi="Arial" w:cs="Arial"/>
                <w:sz w:val="18"/>
                <w:szCs w:val="18"/>
              </w:rPr>
              <w:t>Luisterbereidheid betekent:</w:t>
            </w:r>
            <w:r w:rsidRPr="00D3721A">
              <w:rPr>
                <w:rFonts w:ascii="Arial" w:hAnsi="Arial" w:cs="Arial"/>
                <w:sz w:val="18"/>
                <w:szCs w:val="18"/>
              </w:rPr>
              <w:br/>
              <w:t>-</w:t>
            </w:r>
            <w:r w:rsidRPr="00D3721A">
              <w:rPr>
                <w:rFonts w:ascii="Arial" w:hAnsi="Arial" w:cs="Arial"/>
                <w:sz w:val="18"/>
                <w:szCs w:val="18"/>
              </w:rPr>
              <w:tab/>
              <w:t>belangstelling hebben voor wat de spreker zegt;</w:t>
            </w:r>
            <w:r w:rsidRPr="00D3721A">
              <w:rPr>
                <w:rFonts w:ascii="Arial" w:hAnsi="Arial" w:cs="Arial"/>
                <w:sz w:val="18"/>
                <w:szCs w:val="18"/>
              </w:rPr>
              <w:br/>
              <w:t>-</w:t>
            </w:r>
            <w:r w:rsidRPr="00D3721A">
              <w:rPr>
                <w:rFonts w:ascii="Arial" w:hAnsi="Arial" w:cs="Arial"/>
                <w:sz w:val="18"/>
                <w:szCs w:val="18"/>
              </w:rPr>
              <w:tab/>
              <w:t>grondig en onbevooroordeeld luisteren;</w:t>
            </w:r>
            <w:r w:rsidRPr="00D3721A">
              <w:rPr>
                <w:rFonts w:ascii="Arial" w:hAnsi="Arial" w:cs="Arial"/>
                <w:sz w:val="18"/>
                <w:szCs w:val="18"/>
              </w:rPr>
              <w:br/>
              <w:t>-</w:t>
            </w:r>
            <w:r w:rsidRPr="00D3721A">
              <w:rPr>
                <w:rFonts w:ascii="Arial" w:hAnsi="Arial" w:cs="Arial"/>
                <w:sz w:val="18"/>
                <w:szCs w:val="18"/>
              </w:rPr>
              <w:tab/>
              <w:t>luisterconventies respecteren;</w:t>
            </w:r>
            <w:r w:rsidRPr="00D3721A">
              <w:rPr>
                <w:rFonts w:ascii="Arial" w:hAnsi="Arial" w:cs="Arial"/>
                <w:sz w:val="18"/>
                <w:szCs w:val="18"/>
              </w:rPr>
              <w:br/>
              <w:t>-</w:t>
            </w:r>
            <w:r w:rsidRPr="00D3721A">
              <w:rPr>
                <w:rFonts w:ascii="Arial" w:hAnsi="Arial" w:cs="Arial"/>
                <w:sz w:val="18"/>
                <w:szCs w:val="18"/>
              </w:rPr>
              <w:tab/>
              <w:t>zich inleven in de socioculturele wereld va</w:t>
            </w:r>
            <w:r w:rsidR="00FC7076">
              <w:rPr>
                <w:rFonts w:ascii="Arial" w:hAnsi="Arial" w:cs="Arial"/>
                <w:sz w:val="18"/>
                <w:szCs w:val="18"/>
              </w:rPr>
              <w:t>n de spreker;</w:t>
            </w:r>
            <w:r w:rsidR="00FC7076">
              <w:rPr>
                <w:rFonts w:ascii="Arial" w:hAnsi="Arial" w:cs="Arial"/>
                <w:sz w:val="18"/>
                <w:szCs w:val="18"/>
              </w:rPr>
              <w:br/>
              <w:t>-</w:t>
            </w:r>
            <w:r w:rsidR="00FC7076">
              <w:rPr>
                <w:rFonts w:ascii="Arial" w:hAnsi="Arial" w:cs="Arial"/>
                <w:sz w:val="18"/>
                <w:szCs w:val="18"/>
              </w:rPr>
              <w:tab/>
              <w:t>resumeren wat de spreker zegde om af te toetsen of men alles begrepen heeft</w:t>
            </w:r>
            <w:r w:rsidR="00375E4B">
              <w:rPr>
                <w:rFonts w:ascii="Arial" w:hAnsi="Arial" w:cs="Arial"/>
                <w:sz w:val="18"/>
                <w:szCs w:val="18"/>
              </w:rPr>
              <w:t xml:space="preserve">. </w:t>
            </w:r>
          </w:p>
        </w:tc>
        <w:tc>
          <w:tcPr>
            <w:tcW w:w="844" w:type="dxa"/>
            <w:tcBorders>
              <w:top w:val="single" w:sz="18" w:space="0" w:color="auto"/>
              <w:bottom w:val="single" w:sz="18" w:space="0" w:color="auto"/>
            </w:tcBorders>
          </w:tcPr>
          <w:p w:rsidR="009973E6" w:rsidRPr="00D3721A" w:rsidRDefault="009973E6" w:rsidP="009973E6">
            <w:pPr>
              <w:spacing w:before="80" w:after="80" w:line="240" w:lineRule="auto"/>
              <w:jc w:val="center"/>
              <w:rPr>
                <w:rFonts w:ascii="Arial" w:hAnsi="Arial" w:cs="Arial"/>
                <w:sz w:val="18"/>
              </w:rPr>
            </w:pPr>
            <w:r>
              <w:rPr>
                <w:rFonts w:ascii="Arial" w:hAnsi="Arial" w:cs="Arial"/>
                <w:sz w:val="18"/>
                <w:szCs w:val="18"/>
              </w:rPr>
              <w:t>ENG</w:t>
            </w:r>
            <w:r w:rsidRPr="00D3721A">
              <w:rPr>
                <w:rFonts w:ascii="Arial" w:hAnsi="Arial" w:cs="Arial"/>
                <w:sz w:val="18"/>
                <w:szCs w:val="18"/>
              </w:rPr>
              <w:br/>
              <w:t>FRA</w:t>
            </w:r>
          </w:p>
        </w:tc>
      </w:tr>
      <w:tr w:rsidR="009973E6" w:rsidRPr="00DE1742" w:rsidTr="00BA30F5">
        <w:trPr>
          <w:trHeight w:val="397"/>
        </w:trPr>
        <w:tc>
          <w:tcPr>
            <w:tcW w:w="918"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637" w:type="dxa"/>
            <w:tcBorders>
              <w:top w:val="single" w:sz="18" w:space="0" w:color="auto"/>
              <w:bottom w:val="single" w:sz="18" w:space="0" w:color="auto"/>
            </w:tcBorders>
          </w:tcPr>
          <w:p w:rsidR="009973E6" w:rsidRPr="00D3721A" w:rsidRDefault="009973E6" w:rsidP="009973E6">
            <w:pPr>
              <w:spacing w:before="80" w:after="80" w:line="240" w:lineRule="auto"/>
              <w:rPr>
                <w:rFonts w:ascii="Arial" w:hAnsi="Arial" w:cs="Arial"/>
                <w:b/>
                <w:bCs/>
                <w:sz w:val="18"/>
              </w:rPr>
            </w:pPr>
            <w:r w:rsidRPr="00D3721A">
              <w:rPr>
                <w:rFonts w:ascii="Arial" w:hAnsi="Arial" w:cs="Arial"/>
                <w:b/>
                <w:bCs/>
                <w:sz w:val="18"/>
                <w:szCs w:val="18"/>
              </w:rPr>
              <w:t>Bereid zijn de luisterconventies te respecteren.</w:t>
            </w:r>
          </w:p>
        </w:tc>
        <w:tc>
          <w:tcPr>
            <w:tcW w:w="835" w:type="dxa"/>
            <w:tcBorders>
              <w:top w:val="single" w:sz="18" w:space="0" w:color="auto"/>
              <w:bottom w:val="single" w:sz="18"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3721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3721A" w:rsidRDefault="009973E6" w:rsidP="009973E6">
            <w:pPr>
              <w:spacing w:before="80" w:after="80" w:line="240" w:lineRule="auto"/>
              <w:jc w:val="center"/>
              <w:rPr>
                <w:rFonts w:ascii="Arial" w:hAnsi="Arial" w:cs="Arial"/>
                <w:sz w:val="18"/>
              </w:rPr>
            </w:pPr>
          </w:p>
        </w:tc>
      </w:tr>
      <w:tr w:rsidR="009973E6" w:rsidRPr="00DE1742" w:rsidTr="00BA30F5">
        <w:trPr>
          <w:trHeight w:val="397"/>
        </w:trPr>
        <w:tc>
          <w:tcPr>
            <w:tcW w:w="918"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07" w:type="dxa"/>
            <w:gridSpan w:val="3"/>
            <w:tcBorders>
              <w:top w:val="single" w:sz="18" w:space="0" w:color="auto"/>
              <w:bottom w:val="single" w:sz="4" w:space="0" w:color="auto"/>
              <w:right w:val="double" w:sz="4" w:space="0" w:color="auto"/>
            </w:tcBorders>
          </w:tcPr>
          <w:p w:rsidR="009973E6" w:rsidRPr="00D3721A" w:rsidRDefault="009973E6" w:rsidP="009973E6">
            <w:pPr>
              <w:tabs>
                <w:tab w:val="left" w:pos="226"/>
              </w:tabs>
              <w:spacing w:before="80" w:after="80" w:line="240" w:lineRule="auto"/>
              <w:rPr>
                <w:rFonts w:ascii="Arial" w:hAnsi="Arial" w:cs="Arial"/>
                <w:sz w:val="18"/>
              </w:rPr>
            </w:pPr>
            <w:r w:rsidRPr="00D3721A">
              <w:rPr>
                <w:rFonts w:ascii="Arial" w:hAnsi="Arial" w:cs="Arial"/>
                <w:sz w:val="18"/>
                <w:szCs w:val="18"/>
              </w:rPr>
              <w:t>Luisterconventi</w:t>
            </w:r>
            <w:r w:rsidR="00B95DBC">
              <w:rPr>
                <w:rFonts w:ascii="Arial" w:hAnsi="Arial" w:cs="Arial"/>
                <w:sz w:val="18"/>
                <w:szCs w:val="18"/>
              </w:rPr>
              <w:t>es bij mededelingen, gesprekken, telefoongesprekken.</w:t>
            </w:r>
          </w:p>
        </w:tc>
        <w:tc>
          <w:tcPr>
            <w:tcW w:w="6949" w:type="dxa"/>
            <w:tcBorders>
              <w:top w:val="single" w:sz="18" w:space="0" w:color="auto"/>
              <w:left w:val="double" w:sz="4" w:space="0" w:color="auto"/>
              <w:bottom w:val="single" w:sz="4" w:space="0" w:color="auto"/>
            </w:tcBorders>
          </w:tcPr>
          <w:p w:rsidR="009973E6" w:rsidRPr="00D3721A" w:rsidRDefault="009973E6" w:rsidP="009973E6">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Luisterconventies zijn</w:t>
            </w:r>
            <w:r w:rsidR="00375E4B">
              <w:rPr>
                <w:rFonts w:ascii="Arial" w:hAnsi="Arial" w:cs="Arial"/>
                <w:sz w:val="18"/>
                <w:szCs w:val="18"/>
              </w:rPr>
              <w:t xml:space="preserve"> bijvoorbeeld:</w:t>
            </w:r>
            <w:r w:rsidR="00375E4B">
              <w:rPr>
                <w:rFonts w:ascii="Arial" w:hAnsi="Arial" w:cs="Arial"/>
                <w:sz w:val="18"/>
                <w:szCs w:val="18"/>
              </w:rPr>
              <w:br/>
              <w:t>b</w:t>
            </w:r>
            <w:r w:rsidRPr="00D3721A">
              <w:rPr>
                <w:rFonts w:ascii="Arial" w:hAnsi="Arial" w:cs="Arial"/>
                <w:sz w:val="18"/>
                <w:szCs w:val="18"/>
              </w:rPr>
              <w:t>ij luisteroefeningen:</w:t>
            </w:r>
            <w:r w:rsidRPr="00D3721A">
              <w:rPr>
                <w:rFonts w:ascii="Arial" w:hAnsi="Arial" w:cs="Arial"/>
                <w:sz w:val="18"/>
                <w:szCs w:val="18"/>
              </w:rPr>
              <w:br/>
              <w:t>-</w:t>
            </w:r>
            <w:r w:rsidRPr="00D3721A">
              <w:rPr>
                <w:rFonts w:ascii="Arial" w:hAnsi="Arial" w:cs="Arial"/>
                <w:sz w:val="18"/>
                <w:szCs w:val="18"/>
              </w:rPr>
              <w:tab/>
              <w:t>stil zijn;</w:t>
            </w:r>
            <w:r w:rsidRPr="00D3721A">
              <w:rPr>
                <w:rFonts w:ascii="Arial" w:hAnsi="Arial" w:cs="Arial"/>
                <w:sz w:val="18"/>
                <w:szCs w:val="18"/>
              </w:rPr>
              <w:br/>
              <w:t>-</w:t>
            </w:r>
            <w:r w:rsidRPr="00D3721A">
              <w:rPr>
                <w:rFonts w:ascii="Arial" w:hAnsi="Arial" w:cs="Arial"/>
                <w:sz w:val="18"/>
                <w:szCs w:val="18"/>
              </w:rPr>
              <w:tab/>
              <w:t>aandachtig luisteren;</w:t>
            </w:r>
            <w:r w:rsidRPr="00D3721A">
              <w:rPr>
                <w:rFonts w:ascii="Arial" w:hAnsi="Arial" w:cs="Arial"/>
                <w:sz w:val="18"/>
                <w:szCs w:val="18"/>
              </w:rPr>
              <w:br/>
              <w:t>-</w:t>
            </w:r>
            <w:r w:rsidRPr="00D3721A">
              <w:rPr>
                <w:rFonts w:ascii="Arial" w:hAnsi="Arial" w:cs="Arial"/>
                <w:sz w:val="18"/>
                <w:szCs w:val="18"/>
              </w:rPr>
              <w:tab/>
              <w:t>noteren of niet;</w:t>
            </w:r>
            <w:r w:rsidRPr="00D3721A">
              <w:rPr>
                <w:rFonts w:ascii="Arial" w:hAnsi="Arial" w:cs="Arial"/>
                <w:sz w:val="18"/>
                <w:szCs w:val="18"/>
              </w:rPr>
              <w:br/>
              <w:t>-</w:t>
            </w:r>
            <w:r w:rsidRPr="00D3721A">
              <w:rPr>
                <w:rFonts w:ascii="Arial" w:hAnsi="Arial" w:cs="Arial"/>
                <w:sz w:val="18"/>
                <w:szCs w:val="18"/>
              </w:rPr>
              <w:tab/>
              <w:t>aantal keren dat ee</w:t>
            </w:r>
            <w:r w:rsidR="00375E4B">
              <w:rPr>
                <w:rFonts w:ascii="Arial" w:hAnsi="Arial" w:cs="Arial"/>
                <w:sz w:val="18"/>
                <w:szCs w:val="18"/>
              </w:rPr>
              <w:t>n tekst beluisterd zal worden.</w:t>
            </w:r>
            <w:r w:rsidR="00375E4B">
              <w:rPr>
                <w:rFonts w:ascii="Arial" w:hAnsi="Arial" w:cs="Arial"/>
                <w:sz w:val="18"/>
                <w:szCs w:val="18"/>
              </w:rPr>
              <w:br/>
              <w:t>b</w:t>
            </w:r>
            <w:r w:rsidRPr="00D3721A">
              <w:rPr>
                <w:rFonts w:ascii="Arial" w:hAnsi="Arial" w:cs="Arial"/>
                <w:sz w:val="18"/>
                <w:szCs w:val="18"/>
              </w:rPr>
              <w:t>ij gesprekken:</w:t>
            </w:r>
            <w:r w:rsidRPr="00D3721A">
              <w:rPr>
                <w:rFonts w:ascii="Arial" w:hAnsi="Arial" w:cs="Arial"/>
                <w:sz w:val="18"/>
                <w:szCs w:val="18"/>
              </w:rPr>
              <w:br/>
              <w:t>-</w:t>
            </w:r>
            <w:r w:rsidRPr="00D3721A">
              <w:rPr>
                <w:rFonts w:ascii="Arial" w:hAnsi="Arial" w:cs="Arial"/>
                <w:sz w:val="18"/>
                <w:szCs w:val="18"/>
              </w:rPr>
              <w:tab/>
              <w:t>luisteren naar de gesprekspartner;</w:t>
            </w:r>
            <w:r w:rsidRPr="00D3721A">
              <w:rPr>
                <w:rFonts w:ascii="Arial" w:hAnsi="Arial" w:cs="Arial"/>
                <w:sz w:val="18"/>
                <w:szCs w:val="18"/>
              </w:rPr>
              <w:br/>
              <w:t>-</w:t>
            </w:r>
            <w:r w:rsidRPr="00D3721A">
              <w:rPr>
                <w:rFonts w:ascii="Arial" w:hAnsi="Arial" w:cs="Arial"/>
                <w:sz w:val="18"/>
                <w:szCs w:val="18"/>
              </w:rPr>
              <w:tab/>
              <w:t xml:space="preserve">tijdens het luisteren aan de gesprekspartner tonen of men hem al dan niet </w:t>
            </w:r>
            <w:r w:rsidRPr="00D3721A">
              <w:rPr>
                <w:rFonts w:ascii="Arial" w:hAnsi="Arial" w:cs="Arial"/>
                <w:sz w:val="18"/>
                <w:szCs w:val="18"/>
              </w:rPr>
              <w:br/>
            </w:r>
            <w:r w:rsidRPr="00D3721A">
              <w:rPr>
                <w:rFonts w:ascii="Arial" w:hAnsi="Arial" w:cs="Arial"/>
                <w:sz w:val="18"/>
                <w:szCs w:val="18"/>
              </w:rPr>
              <w:tab/>
              <w:t>begrijpt;</w:t>
            </w:r>
            <w:r w:rsidRPr="00D3721A">
              <w:rPr>
                <w:rFonts w:ascii="Arial" w:hAnsi="Arial" w:cs="Arial"/>
                <w:sz w:val="18"/>
                <w:szCs w:val="18"/>
              </w:rPr>
              <w:br/>
              <w:t>-</w:t>
            </w:r>
            <w:r w:rsidRPr="00D3721A">
              <w:rPr>
                <w:rFonts w:ascii="Arial" w:hAnsi="Arial" w:cs="Arial"/>
                <w:sz w:val="18"/>
                <w:szCs w:val="18"/>
              </w:rPr>
              <w:tab/>
              <w:t>gepast reageren (non-verbaal);</w:t>
            </w:r>
            <w:r w:rsidRPr="00D3721A">
              <w:rPr>
                <w:rFonts w:ascii="Arial" w:hAnsi="Arial" w:cs="Arial"/>
                <w:sz w:val="18"/>
                <w:szCs w:val="18"/>
              </w:rPr>
              <w:br/>
              <w:t>-</w:t>
            </w:r>
            <w:r w:rsidRPr="00D3721A">
              <w:rPr>
                <w:rFonts w:ascii="Arial" w:hAnsi="Arial" w:cs="Arial"/>
                <w:sz w:val="18"/>
                <w:szCs w:val="18"/>
              </w:rPr>
              <w:tab/>
              <w:t>antwoorden op de aangebrachte inhoud.</w:t>
            </w:r>
          </w:p>
          <w:p w:rsidR="009973E6" w:rsidRPr="00D3721A" w:rsidRDefault="009973E6" w:rsidP="009973E6">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De leerlingen het belang van deze afspraken laten aangeven.</w:t>
            </w:r>
          </w:p>
          <w:p w:rsidR="009973E6" w:rsidRPr="00D3721A" w:rsidRDefault="009973E6" w:rsidP="009973E6">
            <w:pPr>
              <w:tabs>
                <w:tab w:val="right" w:pos="352"/>
                <w:tab w:val="right" w:pos="567"/>
              </w:tabs>
              <w:spacing w:before="80" w:after="80" w:line="240" w:lineRule="auto"/>
              <w:rPr>
                <w:rFonts w:ascii="Arial" w:hAnsi="Arial" w:cs="Arial"/>
                <w:sz w:val="18"/>
              </w:rPr>
            </w:pPr>
            <w:r w:rsidRPr="00D3721A">
              <w:rPr>
                <w:rFonts w:ascii="Arial" w:hAnsi="Arial" w:cs="Arial"/>
                <w:sz w:val="18"/>
                <w:szCs w:val="18"/>
              </w:rPr>
              <w:t>Door strategieën aan te leren en die zorgvuldig op te bouwen wordt het mogelijk de attitudes op te bouwen.</w:t>
            </w:r>
          </w:p>
        </w:tc>
        <w:tc>
          <w:tcPr>
            <w:tcW w:w="844" w:type="dxa"/>
            <w:tcBorders>
              <w:top w:val="single" w:sz="18" w:space="0" w:color="auto"/>
              <w:bottom w:val="single" w:sz="4" w:space="0" w:color="auto"/>
            </w:tcBorders>
          </w:tcPr>
          <w:p w:rsidR="009973E6" w:rsidRPr="00D3721A" w:rsidRDefault="00375E4B" w:rsidP="009973E6">
            <w:pPr>
              <w:spacing w:before="80" w:after="80" w:line="240" w:lineRule="auto"/>
              <w:jc w:val="center"/>
              <w:rPr>
                <w:rFonts w:ascii="Arial" w:hAnsi="Arial" w:cs="Arial"/>
                <w:sz w:val="18"/>
              </w:rPr>
            </w:pPr>
            <w:r>
              <w:rPr>
                <w:rFonts w:ascii="Arial" w:hAnsi="Arial" w:cs="Arial"/>
                <w:sz w:val="18"/>
                <w:szCs w:val="18"/>
              </w:rPr>
              <w:t>ENG</w:t>
            </w:r>
            <w:r w:rsidR="009973E6" w:rsidRPr="00D3721A">
              <w:rPr>
                <w:rFonts w:ascii="Arial" w:hAnsi="Arial" w:cs="Arial"/>
                <w:sz w:val="18"/>
                <w:szCs w:val="18"/>
              </w:rPr>
              <w:br/>
              <w:t>FRA</w:t>
            </w:r>
          </w:p>
        </w:tc>
      </w:tr>
    </w:tbl>
    <w:p w:rsidR="009973E6" w:rsidRDefault="009973E6" w:rsidP="009973E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D3721A" w:rsidRDefault="009973E6" w:rsidP="009973E6">
            <w:pPr>
              <w:spacing w:before="80" w:after="80" w:line="240" w:lineRule="auto"/>
              <w:rPr>
                <w:rFonts w:ascii="Arial" w:hAnsi="Arial" w:cs="Arial"/>
                <w:b/>
                <w:bCs/>
                <w:sz w:val="18"/>
              </w:rPr>
            </w:pPr>
            <w:r w:rsidRPr="00D3721A">
              <w:rPr>
                <w:rFonts w:ascii="Arial" w:hAnsi="Arial" w:cs="Arial"/>
                <w:b/>
                <w:bCs/>
                <w:sz w:val="18"/>
                <w:szCs w:val="18"/>
              </w:rPr>
              <w:t>Bereid zijn zich in te leven in de socioculturele wereld van de spreker.</w:t>
            </w:r>
          </w:p>
        </w:tc>
        <w:tc>
          <w:tcPr>
            <w:tcW w:w="835" w:type="dxa"/>
            <w:tcBorders>
              <w:top w:val="single" w:sz="18" w:space="0" w:color="auto"/>
              <w:bottom w:val="single" w:sz="18"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3721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3721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973E6" w:rsidRPr="00D3721A"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9973E6" w:rsidRPr="00D3721A" w:rsidRDefault="00B95DBC" w:rsidP="009973E6">
            <w:pPr>
              <w:tabs>
                <w:tab w:val="left" w:pos="247"/>
              </w:tabs>
              <w:spacing w:before="80" w:after="80" w:line="240" w:lineRule="auto"/>
              <w:rPr>
                <w:rFonts w:ascii="Arial" w:hAnsi="Arial" w:cs="Arial"/>
                <w:sz w:val="18"/>
                <w:szCs w:val="18"/>
              </w:rPr>
            </w:pPr>
            <w:r>
              <w:rPr>
                <w:rFonts w:ascii="Arial" w:hAnsi="Arial" w:cs="Arial"/>
                <w:sz w:val="18"/>
                <w:szCs w:val="18"/>
              </w:rPr>
              <w:t xml:space="preserve">Interesse en respect </w:t>
            </w:r>
            <w:r w:rsidR="009973E6" w:rsidRPr="00D3721A">
              <w:rPr>
                <w:rFonts w:ascii="Arial" w:hAnsi="Arial" w:cs="Arial"/>
                <w:sz w:val="18"/>
                <w:szCs w:val="18"/>
              </w:rPr>
              <w:t xml:space="preserve">voor </w:t>
            </w:r>
            <w:r>
              <w:rPr>
                <w:rFonts w:ascii="Arial" w:hAnsi="Arial" w:cs="Arial"/>
                <w:sz w:val="18"/>
                <w:szCs w:val="18"/>
              </w:rPr>
              <w:t>de klant</w:t>
            </w:r>
            <w:r w:rsidR="00375E4B">
              <w:rPr>
                <w:rFonts w:ascii="Arial" w:hAnsi="Arial" w:cs="Arial"/>
                <w:sz w:val="18"/>
                <w:szCs w:val="18"/>
              </w:rPr>
              <w:t>/deelnemers</w:t>
            </w:r>
            <w:r>
              <w:rPr>
                <w:rFonts w:ascii="Arial" w:hAnsi="Arial" w:cs="Arial"/>
                <w:sz w:val="18"/>
                <w:szCs w:val="18"/>
              </w:rPr>
              <w:t xml:space="preserve"> </w:t>
            </w:r>
            <w:r w:rsidR="009973E6" w:rsidRPr="00D3721A">
              <w:rPr>
                <w:rFonts w:ascii="Arial" w:hAnsi="Arial" w:cs="Arial"/>
                <w:sz w:val="18"/>
                <w:szCs w:val="18"/>
              </w:rPr>
              <w:t>leren opbrengen.</w:t>
            </w:r>
          </w:p>
          <w:p w:rsidR="009973E6" w:rsidRPr="00D3721A" w:rsidRDefault="009973E6" w:rsidP="009973E6">
            <w:pPr>
              <w:tabs>
                <w:tab w:val="right" w:pos="352"/>
                <w:tab w:val="right" w:pos="567"/>
              </w:tabs>
              <w:spacing w:before="80" w:after="80" w:line="240" w:lineRule="auto"/>
              <w:rPr>
                <w:rFonts w:ascii="Arial" w:hAnsi="Arial" w:cs="Arial"/>
                <w:sz w:val="18"/>
              </w:rPr>
            </w:pPr>
            <w:r w:rsidRPr="00D3721A">
              <w:rPr>
                <w:rFonts w:ascii="Arial" w:hAnsi="Arial" w:cs="Arial"/>
                <w:sz w:val="18"/>
                <w:szCs w:val="18"/>
              </w:rPr>
              <w:t>Veel aandacht besteden aan beleefdheidsformules en omgangsvormen (taalhandelingen).</w:t>
            </w:r>
          </w:p>
        </w:tc>
        <w:tc>
          <w:tcPr>
            <w:tcW w:w="844" w:type="dxa"/>
            <w:tcBorders>
              <w:top w:val="single" w:sz="18" w:space="0" w:color="auto"/>
              <w:bottom w:val="single" w:sz="4" w:space="0" w:color="auto"/>
            </w:tcBorders>
          </w:tcPr>
          <w:p w:rsidR="009973E6" w:rsidRPr="00D3721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D3721A" w:rsidRDefault="009973E6" w:rsidP="009973E6">
            <w:pPr>
              <w:spacing w:before="80" w:after="80" w:line="240" w:lineRule="auto"/>
              <w:rPr>
                <w:rFonts w:ascii="Arial" w:hAnsi="Arial" w:cs="Arial"/>
                <w:b/>
                <w:bCs/>
                <w:sz w:val="18"/>
              </w:rPr>
            </w:pPr>
            <w:r w:rsidRPr="00D3721A">
              <w:rPr>
                <w:rFonts w:ascii="Arial" w:hAnsi="Arial" w:cs="Arial"/>
                <w:b/>
                <w:bCs/>
                <w:sz w:val="18"/>
                <w:szCs w:val="18"/>
              </w:rPr>
              <w:t xml:space="preserve">Bij het uitvoeren van de </w:t>
            </w:r>
            <w:r w:rsidRPr="005D0F74">
              <w:rPr>
                <w:rFonts w:ascii="Arial" w:hAnsi="Arial" w:cs="Arial"/>
                <w:b/>
                <w:bCs/>
                <w:sz w:val="18"/>
                <w:szCs w:val="18"/>
              </w:rPr>
              <w:t>luistertaak leer-</w:t>
            </w:r>
            <w:r w:rsidRPr="00D3721A">
              <w:rPr>
                <w:rFonts w:ascii="Arial" w:hAnsi="Arial" w:cs="Arial"/>
                <w:b/>
                <w:bCs/>
                <w:sz w:val="18"/>
                <w:szCs w:val="18"/>
              </w:rPr>
              <w:t xml:space="preserve"> en communicatiestrategieën kunnen inzetten.</w:t>
            </w:r>
          </w:p>
        </w:tc>
        <w:tc>
          <w:tcPr>
            <w:tcW w:w="835" w:type="dxa"/>
            <w:tcBorders>
              <w:top w:val="single" w:sz="18" w:space="0" w:color="auto"/>
              <w:bottom w:val="single" w:sz="18"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3721A" w:rsidRDefault="009973E6" w:rsidP="009973E6">
            <w:pPr>
              <w:spacing w:before="80" w:after="80" w:line="240" w:lineRule="auto"/>
              <w:jc w:val="center"/>
              <w:rPr>
                <w:rFonts w:ascii="Arial" w:hAnsi="Arial" w:cs="Arial"/>
                <w:b/>
                <w:bCs/>
                <w:sz w:val="18"/>
              </w:rPr>
            </w:pPr>
            <w:r w:rsidRPr="00D3721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3721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3721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FC7076" w:rsidRDefault="00FC7076" w:rsidP="00FC7076">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FC7076" w:rsidRDefault="00FC7076" w:rsidP="00FC7076">
            <w:pPr>
              <w:tabs>
                <w:tab w:val="left" w:pos="226"/>
              </w:tabs>
              <w:spacing w:before="80" w:after="80" w:line="240" w:lineRule="auto"/>
            </w:pPr>
            <w:r>
              <w:rPr>
                <w:rFonts w:ascii="Arial" w:hAnsi="Arial" w:cs="Arial"/>
                <w:sz w:val="18"/>
                <w:szCs w:val="18"/>
              </w:rPr>
              <w:t>oriënteren, plannen, uitvoeren, reflecteren/evalueren</w:t>
            </w:r>
          </w:p>
          <w:p w:rsidR="00FC7076" w:rsidRPr="00AF02DE" w:rsidRDefault="00FC7076" w:rsidP="00FC7076">
            <w:pPr>
              <w:tabs>
                <w:tab w:val="left" w:pos="226"/>
              </w:tabs>
              <w:spacing w:before="80" w:after="80" w:line="240" w:lineRule="auto"/>
              <w:rPr>
                <w:rFonts w:ascii="Arial" w:hAnsi="Arial" w:cs="Arial"/>
                <w:sz w:val="18"/>
                <w:szCs w:val="18"/>
                <w:u w:val="single"/>
              </w:rPr>
            </w:pPr>
            <w:r w:rsidRPr="00AF02DE">
              <w:rPr>
                <w:rFonts w:ascii="Arial" w:hAnsi="Arial" w:cs="Arial"/>
                <w:sz w:val="18"/>
                <w:szCs w:val="18"/>
                <w:u w:val="single"/>
              </w:rPr>
              <w:t xml:space="preserve">Communicatiestrategieën: </w:t>
            </w:r>
          </w:p>
          <w:p w:rsidR="009973E6" w:rsidRPr="00D3721A" w:rsidRDefault="00662D54" w:rsidP="009973E6">
            <w:pPr>
              <w:tabs>
                <w:tab w:val="left" w:pos="226"/>
              </w:tabs>
              <w:spacing w:before="80" w:after="80" w:line="240" w:lineRule="auto"/>
              <w:rPr>
                <w:rFonts w:ascii="Arial" w:hAnsi="Arial" w:cs="Arial"/>
                <w:sz w:val="18"/>
              </w:rPr>
            </w:pPr>
            <w:r>
              <w:rPr>
                <w:rFonts w:ascii="Arial" w:hAnsi="Arial" w:cs="Arial"/>
                <w:sz w:val="18"/>
              </w:rPr>
              <w:t>Gebruik maken van visuele ondersteuning, van de context, van de redundantie.</w:t>
            </w:r>
          </w:p>
        </w:tc>
        <w:tc>
          <w:tcPr>
            <w:tcW w:w="6949" w:type="dxa"/>
            <w:tcBorders>
              <w:top w:val="single" w:sz="18" w:space="0" w:color="auto"/>
              <w:left w:val="double" w:sz="4" w:space="0" w:color="auto"/>
              <w:bottom w:val="single" w:sz="4" w:space="0" w:color="auto"/>
            </w:tcBorders>
          </w:tcPr>
          <w:p w:rsidR="00FC7076" w:rsidRPr="00FC7076" w:rsidRDefault="00FC7076" w:rsidP="00FC7076">
            <w:pPr>
              <w:tabs>
                <w:tab w:val="left" w:pos="247"/>
                <w:tab w:val="left" w:pos="487"/>
              </w:tabs>
              <w:spacing w:before="80" w:after="80" w:line="240" w:lineRule="auto"/>
              <w:rPr>
                <w:rFonts w:ascii="Arial" w:hAnsi="Arial" w:cs="Arial"/>
                <w:sz w:val="18"/>
                <w:szCs w:val="18"/>
              </w:rPr>
            </w:pPr>
            <w:r w:rsidRPr="00FC7076">
              <w:rPr>
                <w:rFonts w:ascii="Arial" w:hAnsi="Arial" w:cs="Arial"/>
                <w:sz w:val="18"/>
                <w:szCs w:val="18"/>
                <w:u w:val="single"/>
              </w:rPr>
              <w:t>Leerstrategieën</w:t>
            </w:r>
            <w:r w:rsidRPr="00FC7076">
              <w:rPr>
                <w:rFonts w:ascii="Arial" w:hAnsi="Arial" w:cs="Arial"/>
                <w:sz w:val="18"/>
                <w:szCs w:val="18"/>
              </w:rPr>
              <w:t xml:space="preserve">: </w:t>
            </w:r>
          </w:p>
          <w:p w:rsidR="009973E6" w:rsidRPr="00D3721A" w:rsidRDefault="009973E6" w:rsidP="009973E6">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Laat de leerlingen bij de planning, uitvoering en beoordeling van hun luistertaak leerstrategieën toepassen die het bereik van het luisterdoel bevorderen:</w:t>
            </w:r>
            <w:r w:rsidRPr="00D3721A">
              <w:rPr>
                <w:rFonts w:ascii="Arial" w:hAnsi="Arial" w:cs="Arial"/>
                <w:sz w:val="18"/>
                <w:szCs w:val="18"/>
              </w:rPr>
              <w:br/>
              <w:t>-</w:t>
            </w:r>
            <w:r w:rsidRPr="00D3721A">
              <w:rPr>
                <w:rFonts w:ascii="Arial" w:hAnsi="Arial" w:cs="Arial"/>
                <w:sz w:val="18"/>
                <w:szCs w:val="18"/>
              </w:rPr>
              <w:tab/>
              <w:t>relevante voorkennis in verband met de inhoud inzetten</w:t>
            </w:r>
            <w:r w:rsidRPr="00D3721A">
              <w:rPr>
                <w:rFonts w:ascii="Arial" w:hAnsi="Arial" w:cs="Arial"/>
                <w:sz w:val="18"/>
                <w:szCs w:val="18"/>
              </w:rPr>
              <w:br/>
              <w:t>-</w:t>
            </w:r>
            <w:r w:rsidRPr="00D3721A">
              <w:rPr>
                <w:rFonts w:ascii="Arial" w:hAnsi="Arial" w:cs="Arial"/>
                <w:sz w:val="18"/>
                <w:szCs w:val="18"/>
              </w:rPr>
              <w:tab/>
              <w:t xml:space="preserve">functionele kennis inzetten en deze tegelijkertijd uitbreiden voor </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grammaticale constructies</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betekenis en reële gebruikscontext van woorden</w:t>
            </w:r>
            <w:r w:rsidRPr="00D3721A">
              <w:rPr>
                <w:rFonts w:ascii="Arial" w:hAnsi="Arial" w:cs="Arial"/>
                <w:sz w:val="18"/>
                <w:szCs w:val="18"/>
              </w:rPr>
              <w:br/>
            </w:r>
            <w:r w:rsidRPr="00D3721A">
              <w:rPr>
                <w:rFonts w:ascii="Arial" w:hAnsi="Arial" w:cs="Arial"/>
                <w:sz w:val="18"/>
                <w:szCs w:val="18"/>
              </w:rPr>
              <w:tab/>
              <w:t>.</w:t>
            </w:r>
            <w:r w:rsidRPr="00D3721A">
              <w:rPr>
                <w:rFonts w:ascii="Arial" w:hAnsi="Arial" w:cs="Arial"/>
                <w:sz w:val="18"/>
                <w:szCs w:val="18"/>
              </w:rPr>
              <w:tab/>
              <w:t>uitspraak, spree</w:t>
            </w:r>
            <w:r w:rsidR="00655057">
              <w:rPr>
                <w:rFonts w:ascii="Arial" w:hAnsi="Arial" w:cs="Arial"/>
                <w:sz w:val="18"/>
                <w:szCs w:val="18"/>
              </w:rPr>
              <w:t>kritme en intonatiepatronen</w:t>
            </w:r>
            <w:r w:rsidR="00655057">
              <w:rPr>
                <w:rFonts w:ascii="Arial" w:hAnsi="Arial" w:cs="Arial"/>
                <w:sz w:val="18"/>
                <w:szCs w:val="18"/>
              </w:rPr>
              <w:br/>
            </w:r>
            <w:r w:rsidRPr="00D3721A">
              <w:rPr>
                <w:rFonts w:ascii="Arial" w:hAnsi="Arial" w:cs="Arial"/>
                <w:sz w:val="18"/>
                <w:szCs w:val="18"/>
              </w:rPr>
              <w:t>-</w:t>
            </w:r>
            <w:r w:rsidRPr="00D3721A">
              <w:rPr>
                <w:rFonts w:ascii="Arial" w:hAnsi="Arial" w:cs="Arial"/>
                <w:sz w:val="18"/>
                <w:szCs w:val="18"/>
              </w:rPr>
              <w:tab/>
              <w:t>het luisterdoel bepalen</w:t>
            </w:r>
            <w:r w:rsidRPr="00D3721A">
              <w:rPr>
                <w:rFonts w:ascii="Arial" w:hAnsi="Arial" w:cs="Arial"/>
                <w:sz w:val="18"/>
                <w:szCs w:val="18"/>
              </w:rPr>
              <w:br/>
              <w:t>-</w:t>
            </w:r>
            <w:r w:rsidRPr="00D3721A">
              <w:rPr>
                <w:rFonts w:ascii="Arial" w:hAnsi="Arial" w:cs="Arial"/>
                <w:sz w:val="18"/>
                <w:szCs w:val="18"/>
              </w:rPr>
              <w:tab/>
              <w:t>hypothesen en luisterverwachtingen vormen</w:t>
            </w:r>
            <w:r w:rsidRPr="00D3721A">
              <w:rPr>
                <w:rFonts w:ascii="Arial" w:hAnsi="Arial" w:cs="Arial"/>
                <w:sz w:val="18"/>
                <w:szCs w:val="18"/>
              </w:rPr>
              <w:br/>
              <w:t>-</w:t>
            </w:r>
            <w:r w:rsidRPr="00D3721A">
              <w:rPr>
                <w:rFonts w:ascii="Arial" w:hAnsi="Arial" w:cs="Arial"/>
                <w:sz w:val="18"/>
                <w:szCs w:val="18"/>
              </w:rPr>
              <w:tab/>
              <w:t>het luistergedrag afstemmen op het luisterdoel</w:t>
            </w:r>
            <w:r w:rsidRPr="00D3721A">
              <w:rPr>
                <w:rFonts w:ascii="Arial" w:hAnsi="Arial" w:cs="Arial"/>
                <w:sz w:val="18"/>
                <w:szCs w:val="18"/>
              </w:rPr>
              <w:br/>
              <w:t>-</w:t>
            </w:r>
            <w:r w:rsidRPr="00D3721A">
              <w:rPr>
                <w:rFonts w:ascii="Arial" w:hAnsi="Arial" w:cs="Arial"/>
                <w:sz w:val="18"/>
                <w:szCs w:val="18"/>
              </w:rPr>
              <w:tab/>
              <w:t>zich niet laten afleiden als ze in een klankstroom niet alles begrijpen</w:t>
            </w:r>
            <w:r w:rsidRPr="00D3721A">
              <w:rPr>
                <w:rFonts w:ascii="Arial" w:hAnsi="Arial" w:cs="Arial"/>
                <w:sz w:val="18"/>
                <w:szCs w:val="18"/>
              </w:rPr>
              <w:br/>
              <w:t>-</w:t>
            </w:r>
            <w:r w:rsidRPr="00D3721A">
              <w:rPr>
                <w:rFonts w:ascii="Arial" w:hAnsi="Arial" w:cs="Arial"/>
                <w:sz w:val="18"/>
                <w:szCs w:val="18"/>
              </w:rPr>
              <w:tab/>
              <w:t>aantekeningen maken.</w:t>
            </w:r>
          </w:p>
          <w:p w:rsidR="009973E6" w:rsidRPr="00B95DBC" w:rsidRDefault="009973E6" w:rsidP="00004EF4">
            <w:pPr>
              <w:tabs>
                <w:tab w:val="left" w:pos="247"/>
                <w:tab w:val="left" w:pos="487"/>
              </w:tabs>
              <w:spacing w:before="80" w:after="80" w:line="240" w:lineRule="auto"/>
              <w:rPr>
                <w:rFonts w:ascii="Arial" w:hAnsi="Arial" w:cs="Arial"/>
                <w:sz w:val="18"/>
                <w:szCs w:val="18"/>
              </w:rPr>
            </w:pPr>
            <w:r w:rsidRPr="00D3721A">
              <w:rPr>
                <w:rFonts w:ascii="Arial" w:hAnsi="Arial" w:cs="Arial"/>
                <w:sz w:val="18"/>
                <w:szCs w:val="18"/>
              </w:rPr>
              <w:t>Leer de leerlingen communicatiestrategieën gebruiken. Dit betekent dat ze:</w:t>
            </w:r>
            <w:r w:rsidRPr="00D3721A">
              <w:rPr>
                <w:rFonts w:ascii="Arial" w:hAnsi="Arial" w:cs="Arial"/>
                <w:sz w:val="18"/>
                <w:szCs w:val="18"/>
              </w:rPr>
              <w:br/>
              <w:t>-</w:t>
            </w:r>
            <w:r w:rsidRPr="00D3721A">
              <w:rPr>
                <w:rFonts w:ascii="Arial" w:hAnsi="Arial" w:cs="Arial"/>
                <w:sz w:val="18"/>
                <w:szCs w:val="18"/>
              </w:rPr>
              <w:tab/>
              <w:t>gebruik maken van beeldmateriaal, (le</w:t>
            </w:r>
            <w:r w:rsidR="00655057">
              <w:rPr>
                <w:rFonts w:ascii="Arial" w:hAnsi="Arial" w:cs="Arial"/>
                <w:sz w:val="18"/>
                <w:szCs w:val="18"/>
              </w:rPr>
              <w:t>xicale) context, redundantie</w:t>
            </w:r>
          </w:p>
        </w:tc>
        <w:tc>
          <w:tcPr>
            <w:tcW w:w="844" w:type="dxa"/>
            <w:tcBorders>
              <w:top w:val="single" w:sz="18" w:space="0" w:color="auto"/>
              <w:bottom w:val="single" w:sz="4" w:space="0" w:color="auto"/>
            </w:tcBorders>
          </w:tcPr>
          <w:p w:rsidR="009973E6" w:rsidRPr="00D3721A" w:rsidRDefault="009973E6" w:rsidP="009973E6">
            <w:pPr>
              <w:spacing w:before="80" w:after="80" w:line="240" w:lineRule="auto"/>
              <w:jc w:val="center"/>
              <w:rPr>
                <w:rFonts w:ascii="Arial" w:hAnsi="Arial" w:cs="Arial"/>
                <w:sz w:val="18"/>
              </w:rPr>
            </w:pPr>
            <w:r w:rsidRPr="00D3721A">
              <w:rPr>
                <w:rFonts w:ascii="Arial" w:hAnsi="Arial" w:cs="Arial"/>
                <w:sz w:val="18"/>
                <w:szCs w:val="18"/>
              </w:rPr>
              <w:t xml:space="preserve">NED </w:t>
            </w:r>
            <w:r w:rsidRPr="00D3721A">
              <w:rPr>
                <w:rFonts w:ascii="Arial" w:hAnsi="Arial" w:cs="Arial"/>
                <w:sz w:val="18"/>
                <w:szCs w:val="18"/>
              </w:rPr>
              <w:br/>
              <w:t>FRA</w:t>
            </w:r>
          </w:p>
        </w:tc>
      </w:tr>
    </w:tbl>
    <w:p w:rsidR="009973E6" w:rsidRDefault="009973E6" w:rsidP="009973E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4B58C0" w:rsidRDefault="009973E6" w:rsidP="009973E6">
            <w:pPr>
              <w:spacing w:before="80" w:after="80" w:line="240" w:lineRule="auto"/>
              <w:rPr>
                <w:rFonts w:ascii="Arial" w:hAnsi="Arial" w:cs="Arial"/>
                <w:b/>
                <w:bCs/>
                <w:sz w:val="18"/>
              </w:rPr>
            </w:pPr>
            <w:r w:rsidRPr="004B58C0">
              <w:rPr>
                <w:rFonts w:ascii="Arial" w:hAnsi="Arial" w:cs="Arial"/>
                <w:b/>
                <w:bCs/>
                <w:sz w:val="18"/>
                <w:szCs w:val="18"/>
              </w:rPr>
              <w:t>Relevante en herkenbare informatie kunnen selecteren bij functionele boodschappen.</w:t>
            </w:r>
          </w:p>
        </w:tc>
        <w:tc>
          <w:tcPr>
            <w:tcW w:w="835" w:type="dxa"/>
            <w:tcBorders>
              <w:top w:val="single" w:sz="18" w:space="0" w:color="auto"/>
              <w:bottom w:val="single" w:sz="18"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4B58C0"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4B58C0"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4B58C0" w:rsidRDefault="009F2F82" w:rsidP="009F2F82">
            <w:pPr>
              <w:tabs>
                <w:tab w:val="left" w:pos="226"/>
              </w:tabs>
              <w:spacing w:before="80" w:after="80" w:line="240" w:lineRule="auto"/>
              <w:rPr>
                <w:rFonts w:ascii="Arial" w:hAnsi="Arial" w:cs="Arial"/>
                <w:sz w:val="18"/>
              </w:rPr>
            </w:pPr>
            <w:r>
              <w:rPr>
                <w:rFonts w:ascii="Arial" w:hAnsi="Arial" w:cs="Arial"/>
                <w:sz w:val="18"/>
                <w:szCs w:val="18"/>
              </w:rPr>
              <w:t>Informatie selecteren bij f</w:t>
            </w:r>
            <w:r w:rsidR="00B95DBC">
              <w:rPr>
                <w:rFonts w:ascii="Arial" w:hAnsi="Arial" w:cs="Arial"/>
                <w:sz w:val="18"/>
                <w:szCs w:val="18"/>
              </w:rPr>
              <w:t xml:space="preserve">unctionele </w:t>
            </w:r>
            <w:r>
              <w:rPr>
                <w:rFonts w:ascii="Arial" w:hAnsi="Arial" w:cs="Arial"/>
                <w:sz w:val="18"/>
                <w:szCs w:val="18"/>
              </w:rPr>
              <w:t>mededelingen</w:t>
            </w:r>
            <w:r w:rsidR="009973E6" w:rsidRPr="004B58C0">
              <w:rPr>
                <w:rFonts w:ascii="Arial" w:hAnsi="Arial" w:cs="Arial"/>
                <w:sz w:val="18"/>
                <w:szCs w:val="18"/>
              </w:rPr>
              <w:t>.</w:t>
            </w:r>
          </w:p>
        </w:tc>
        <w:tc>
          <w:tcPr>
            <w:tcW w:w="6949" w:type="dxa"/>
            <w:tcBorders>
              <w:top w:val="single" w:sz="18" w:space="0" w:color="auto"/>
              <w:left w:val="double" w:sz="4" w:space="0" w:color="auto"/>
              <w:bottom w:val="single" w:sz="18" w:space="0" w:color="auto"/>
            </w:tcBorders>
          </w:tcPr>
          <w:p w:rsidR="009973E6" w:rsidRPr="00375E4B" w:rsidRDefault="009973E6" w:rsidP="009973E6">
            <w:pPr>
              <w:tabs>
                <w:tab w:val="left" w:pos="247"/>
              </w:tabs>
              <w:spacing w:before="80" w:after="80" w:line="240" w:lineRule="auto"/>
              <w:rPr>
                <w:rFonts w:ascii="Arial" w:hAnsi="Arial" w:cs="Arial"/>
                <w:sz w:val="18"/>
                <w:szCs w:val="18"/>
              </w:rPr>
            </w:pPr>
            <w:r w:rsidRPr="00375E4B">
              <w:rPr>
                <w:rFonts w:ascii="Arial" w:hAnsi="Arial" w:cs="Arial"/>
                <w:sz w:val="18"/>
                <w:szCs w:val="18"/>
              </w:rPr>
              <w:t>Informatieve teksten: gesp</w:t>
            </w:r>
            <w:r w:rsidR="00655057" w:rsidRPr="00375E4B">
              <w:rPr>
                <w:rFonts w:ascii="Arial" w:hAnsi="Arial" w:cs="Arial"/>
                <w:sz w:val="18"/>
                <w:szCs w:val="18"/>
              </w:rPr>
              <w:t xml:space="preserve">rekken, via film, </w:t>
            </w:r>
            <w:r w:rsidRPr="00375E4B">
              <w:rPr>
                <w:rFonts w:ascii="Arial" w:hAnsi="Arial" w:cs="Arial"/>
                <w:sz w:val="18"/>
                <w:szCs w:val="18"/>
              </w:rPr>
              <w:t xml:space="preserve"> documentaires, …</w:t>
            </w:r>
          </w:p>
          <w:p w:rsidR="009973E6" w:rsidRPr="004B58C0" w:rsidRDefault="009973E6" w:rsidP="009973E6">
            <w:pPr>
              <w:tabs>
                <w:tab w:val="right" w:pos="352"/>
                <w:tab w:val="right" w:pos="567"/>
              </w:tabs>
              <w:spacing w:before="80" w:after="80" w:line="240" w:lineRule="auto"/>
              <w:rPr>
                <w:rFonts w:ascii="Arial" w:hAnsi="Arial" w:cs="Arial"/>
                <w:sz w:val="18"/>
              </w:rPr>
            </w:pPr>
            <w:r w:rsidRPr="00375E4B">
              <w:rPr>
                <w:rFonts w:ascii="Arial" w:hAnsi="Arial" w:cs="Arial"/>
                <w:sz w:val="18"/>
                <w:szCs w:val="18"/>
              </w:rPr>
              <w:t>Controle is mogelijk door:</w:t>
            </w:r>
            <w:r w:rsidRPr="00375E4B">
              <w:rPr>
                <w:rFonts w:ascii="Arial" w:hAnsi="Arial" w:cs="Arial"/>
                <w:sz w:val="18"/>
                <w:szCs w:val="18"/>
              </w:rPr>
              <w:br/>
              <w:t>-</w:t>
            </w:r>
            <w:r w:rsidRPr="00375E4B">
              <w:rPr>
                <w:rFonts w:ascii="Arial" w:hAnsi="Arial" w:cs="Arial"/>
                <w:sz w:val="18"/>
                <w:szCs w:val="18"/>
              </w:rPr>
              <w:tab/>
              <w:t>de inhoud kort mondeling te laten weergeven;</w:t>
            </w:r>
            <w:r w:rsidRPr="00375E4B">
              <w:rPr>
                <w:rFonts w:ascii="Arial" w:hAnsi="Arial" w:cs="Arial"/>
                <w:sz w:val="18"/>
                <w:szCs w:val="18"/>
              </w:rPr>
              <w:br/>
              <w:t>-</w:t>
            </w:r>
            <w:r w:rsidRPr="00375E4B">
              <w:rPr>
                <w:rFonts w:ascii="Arial" w:hAnsi="Arial" w:cs="Arial"/>
                <w:sz w:val="18"/>
                <w:szCs w:val="18"/>
              </w:rPr>
              <w:tab/>
              <w:t>meerkeuzevragen te laten beantwoorden;</w:t>
            </w:r>
            <w:r w:rsidRPr="00375E4B">
              <w:rPr>
                <w:rFonts w:ascii="Arial" w:hAnsi="Arial" w:cs="Arial"/>
                <w:sz w:val="18"/>
                <w:szCs w:val="18"/>
              </w:rPr>
              <w:br/>
              <w:t>-</w:t>
            </w:r>
            <w:r w:rsidRPr="00375E4B">
              <w:rPr>
                <w:rFonts w:ascii="Arial" w:hAnsi="Arial" w:cs="Arial"/>
                <w:sz w:val="18"/>
                <w:szCs w:val="18"/>
              </w:rPr>
              <w:tab/>
              <w:t>inhoudsvragen te laten beantwoorden;</w:t>
            </w:r>
            <w:r w:rsidRPr="00375E4B">
              <w:rPr>
                <w:rFonts w:ascii="Arial" w:hAnsi="Arial" w:cs="Arial"/>
                <w:sz w:val="18"/>
                <w:szCs w:val="18"/>
              </w:rPr>
              <w:br/>
              <w:t>-</w:t>
            </w:r>
            <w:r w:rsidR="00375E4B">
              <w:rPr>
                <w:rFonts w:ascii="Arial" w:hAnsi="Arial" w:cs="Arial"/>
                <w:sz w:val="18"/>
                <w:szCs w:val="18"/>
              </w:rPr>
              <w:tab/>
              <w:t>teksten te laten vervolledigen;</w:t>
            </w:r>
            <w:r w:rsidRPr="004B58C0">
              <w:rPr>
                <w:rFonts w:ascii="Arial" w:hAnsi="Arial" w:cs="Arial"/>
                <w:sz w:val="18"/>
                <w:szCs w:val="18"/>
              </w:rPr>
              <w:br/>
              <w:t>-</w:t>
            </w:r>
            <w:r w:rsidRPr="004B58C0">
              <w:rPr>
                <w:rFonts w:ascii="Arial" w:hAnsi="Arial" w:cs="Arial"/>
                <w:sz w:val="18"/>
                <w:szCs w:val="18"/>
              </w:rPr>
              <w:tab/>
              <w:t>…</w:t>
            </w:r>
          </w:p>
        </w:tc>
        <w:tc>
          <w:tcPr>
            <w:tcW w:w="844" w:type="dxa"/>
            <w:tcBorders>
              <w:top w:val="single" w:sz="18" w:space="0" w:color="auto"/>
              <w:bottom w:val="single" w:sz="18" w:space="0" w:color="auto"/>
            </w:tcBorders>
          </w:tcPr>
          <w:p w:rsidR="009973E6" w:rsidRPr="004B58C0"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4B58C0" w:rsidRDefault="009973E6" w:rsidP="009973E6">
            <w:pPr>
              <w:spacing w:before="80" w:after="80" w:line="240" w:lineRule="auto"/>
              <w:rPr>
                <w:rFonts w:ascii="Arial" w:hAnsi="Arial" w:cs="Arial"/>
                <w:b/>
                <w:bCs/>
                <w:sz w:val="18"/>
              </w:rPr>
            </w:pPr>
            <w:r w:rsidRPr="004B58C0">
              <w:rPr>
                <w:rFonts w:ascii="Arial" w:hAnsi="Arial" w:cs="Arial"/>
                <w:b/>
                <w:bCs/>
                <w:sz w:val="18"/>
                <w:szCs w:val="18"/>
              </w:rPr>
              <w:t>De hoofdzaak kunnen begrijpen uit mondeling aangeboden teksten.</w:t>
            </w:r>
          </w:p>
        </w:tc>
        <w:tc>
          <w:tcPr>
            <w:tcW w:w="835" w:type="dxa"/>
            <w:tcBorders>
              <w:top w:val="single" w:sz="18" w:space="0" w:color="auto"/>
              <w:bottom w:val="single" w:sz="18"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4B58C0"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4B58C0"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973E6" w:rsidRPr="004B58C0" w:rsidRDefault="009973E6" w:rsidP="009973E6">
            <w:pPr>
              <w:tabs>
                <w:tab w:val="left" w:pos="248"/>
              </w:tabs>
              <w:spacing w:before="80" w:after="80" w:line="240" w:lineRule="auto"/>
              <w:rPr>
                <w:rFonts w:ascii="Arial" w:hAnsi="Arial" w:cs="Arial"/>
                <w:sz w:val="18"/>
                <w:szCs w:val="18"/>
              </w:rPr>
            </w:pPr>
            <w:r w:rsidRPr="004B58C0">
              <w:rPr>
                <w:rFonts w:ascii="Arial" w:hAnsi="Arial" w:cs="Arial"/>
                <w:sz w:val="18"/>
                <w:szCs w:val="18"/>
              </w:rPr>
              <w:t>-</w:t>
            </w:r>
            <w:r w:rsidRPr="004B58C0">
              <w:rPr>
                <w:rFonts w:ascii="Arial" w:hAnsi="Arial" w:cs="Arial"/>
                <w:sz w:val="18"/>
                <w:szCs w:val="18"/>
              </w:rPr>
              <w:tab/>
              <w:t>teksten aangepast aan de</w:t>
            </w:r>
            <w:r w:rsidR="00655057">
              <w:rPr>
                <w:rFonts w:ascii="Arial" w:hAnsi="Arial" w:cs="Arial"/>
                <w:sz w:val="18"/>
                <w:szCs w:val="18"/>
              </w:rPr>
              <w:t xml:space="preserve"> opleiding van de leerlingen;</w:t>
            </w:r>
            <w:r w:rsidR="00655057">
              <w:rPr>
                <w:rFonts w:ascii="Arial" w:hAnsi="Arial" w:cs="Arial"/>
                <w:sz w:val="18"/>
                <w:szCs w:val="18"/>
              </w:rPr>
              <w:br/>
            </w:r>
            <w:r w:rsidRPr="004B58C0">
              <w:rPr>
                <w:rFonts w:ascii="Arial" w:hAnsi="Arial" w:cs="Arial"/>
                <w:sz w:val="18"/>
                <w:szCs w:val="18"/>
              </w:rPr>
              <w:t>-</w:t>
            </w:r>
            <w:r w:rsidRPr="004B58C0">
              <w:rPr>
                <w:rFonts w:ascii="Arial" w:hAnsi="Arial" w:cs="Arial"/>
                <w:sz w:val="18"/>
                <w:szCs w:val="18"/>
              </w:rPr>
              <w:tab/>
              <w:t xml:space="preserve">de teksten kunnen voor de leerlingen onbekende woordenschat en grammaticale </w:t>
            </w:r>
            <w:r w:rsidRPr="004B58C0">
              <w:rPr>
                <w:rFonts w:ascii="Arial" w:hAnsi="Arial" w:cs="Arial"/>
                <w:sz w:val="18"/>
                <w:szCs w:val="18"/>
              </w:rPr>
              <w:tab/>
              <w:t>structuren bevatten.</w:t>
            </w:r>
          </w:p>
          <w:p w:rsidR="009973E6" w:rsidRPr="004B58C0" w:rsidRDefault="009973E6" w:rsidP="009973E6">
            <w:pPr>
              <w:tabs>
                <w:tab w:val="left" w:pos="226"/>
              </w:tabs>
              <w:spacing w:before="80" w:after="80" w:line="240" w:lineRule="auto"/>
              <w:rPr>
                <w:rFonts w:ascii="Arial" w:hAnsi="Arial" w:cs="Arial"/>
                <w:sz w:val="18"/>
              </w:rPr>
            </w:pPr>
            <w:r w:rsidRPr="004B58C0">
              <w:rPr>
                <w:rFonts w:ascii="Arial" w:hAnsi="Arial" w:cs="Arial"/>
                <w:sz w:val="18"/>
                <w:szCs w:val="18"/>
              </w:rPr>
              <w:t>Specifieke luistersituaties voor de studierichting Sportclub- en fitnessbegeleider:</w:t>
            </w:r>
            <w:r w:rsidRPr="004B58C0">
              <w:rPr>
                <w:rFonts w:ascii="Arial" w:hAnsi="Arial" w:cs="Arial"/>
                <w:sz w:val="18"/>
                <w:szCs w:val="18"/>
              </w:rPr>
              <w:br/>
              <w:t>-</w:t>
            </w:r>
            <w:r w:rsidRPr="004B58C0">
              <w:rPr>
                <w:rFonts w:ascii="Arial" w:hAnsi="Arial" w:cs="Arial"/>
                <w:sz w:val="18"/>
                <w:szCs w:val="18"/>
              </w:rPr>
              <w:tab/>
              <w:t>rechtstreekse gesprekken;</w:t>
            </w:r>
            <w:r w:rsidRPr="004B58C0">
              <w:rPr>
                <w:rFonts w:ascii="Arial" w:hAnsi="Arial" w:cs="Arial"/>
                <w:sz w:val="18"/>
                <w:szCs w:val="18"/>
              </w:rPr>
              <w:br/>
              <w:t>-</w:t>
            </w:r>
            <w:r w:rsidRPr="004B58C0">
              <w:rPr>
                <w:rFonts w:ascii="Arial" w:hAnsi="Arial" w:cs="Arial"/>
                <w:sz w:val="18"/>
                <w:szCs w:val="18"/>
              </w:rPr>
              <w:tab/>
              <w:t xml:space="preserve">bij telefoongesprekken: informatie kunnen inwinnen over de klant (adres, </w:t>
            </w:r>
            <w:r w:rsidRPr="004B58C0">
              <w:rPr>
                <w:rFonts w:ascii="Arial" w:hAnsi="Arial" w:cs="Arial"/>
                <w:sz w:val="18"/>
                <w:szCs w:val="18"/>
              </w:rPr>
              <w:tab/>
              <w:t>telefoonnummer, ...)</w:t>
            </w:r>
          </w:p>
        </w:tc>
        <w:tc>
          <w:tcPr>
            <w:tcW w:w="6949" w:type="dxa"/>
            <w:tcBorders>
              <w:top w:val="single" w:sz="18" w:space="0" w:color="auto"/>
              <w:left w:val="double" w:sz="4" w:space="0" w:color="auto"/>
              <w:bottom w:val="single" w:sz="4" w:space="0" w:color="auto"/>
            </w:tcBorders>
          </w:tcPr>
          <w:p w:rsidR="009973E6" w:rsidRPr="004B58C0" w:rsidRDefault="009973E6" w:rsidP="00375E4B">
            <w:pPr>
              <w:tabs>
                <w:tab w:val="right" w:pos="352"/>
                <w:tab w:val="right" w:pos="567"/>
              </w:tabs>
              <w:spacing w:before="80" w:after="80" w:line="240" w:lineRule="auto"/>
              <w:rPr>
                <w:rFonts w:ascii="Arial" w:hAnsi="Arial" w:cs="Arial"/>
                <w:sz w:val="18"/>
              </w:rPr>
            </w:pPr>
            <w:r w:rsidRPr="004B58C0">
              <w:rPr>
                <w:rFonts w:ascii="Arial" w:hAnsi="Arial" w:cs="Arial"/>
                <w:sz w:val="18"/>
                <w:szCs w:val="18"/>
              </w:rPr>
              <w:t>Het oefenen van de luistervaardigheid word</w:t>
            </w:r>
            <w:r w:rsidR="00662D54">
              <w:rPr>
                <w:rFonts w:ascii="Arial" w:hAnsi="Arial" w:cs="Arial"/>
                <w:sz w:val="18"/>
                <w:szCs w:val="18"/>
              </w:rPr>
              <w:t xml:space="preserve">t geïntegreerd in zoveel mogelijk </w:t>
            </w:r>
            <w:r w:rsidR="00375E4B">
              <w:rPr>
                <w:rFonts w:ascii="Arial" w:hAnsi="Arial" w:cs="Arial"/>
                <w:sz w:val="18"/>
                <w:szCs w:val="18"/>
              </w:rPr>
              <w:t xml:space="preserve"> lesfasen.</w:t>
            </w:r>
            <w:r w:rsidRPr="004B58C0">
              <w:rPr>
                <w:rFonts w:ascii="Arial" w:hAnsi="Arial" w:cs="Arial"/>
                <w:sz w:val="18"/>
                <w:szCs w:val="18"/>
              </w:rPr>
              <w:t xml:space="preserve"> </w:t>
            </w:r>
          </w:p>
        </w:tc>
        <w:tc>
          <w:tcPr>
            <w:tcW w:w="844" w:type="dxa"/>
            <w:tcBorders>
              <w:top w:val="single" w:sz="18" w:space="0" w:color="auto"/>
              <w:bottom w:val="single" w:sz="4" w:space="0" w:color="auto"/>
            </w:tcBorders>
          </w:tcPr>
          <w:p w:rsidR="009973E6" w:rsidRPr="004B58C0" w:rsidRDefault="009973E6" w:rsidP="009973E6">
            <w:pPr>
              <w:spacing w:before="80" w:after="80" w:line="240" w:lineRule="auto"/>
              <w:jc w:val="center"/>
              <w:rPr>
                <w:rFonts w:ascii="Arial" w:hAnsi="Arial" w:cs="Arial"/>
                <w:sz w:val="18"/>
              </w:rPr>
            </w:pPr>
          </w:p>
        </w:tc>
      </w:tr>
    </w:tbl>
    <w:p w:rsidR="009973E6" w:rsidRDefault="009973E6" w:rsidP="009973E6">
      <w:pPr>
        <w:rPr>
          <w:b/>
          <w:bCs/>
        </w:rPr>
        <w:sectPr w:rsidR="009973E6" w:rsidSect="001969C3">
          <w:footerReference w:type="default" r:id="rId83"/>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Tr="009973E6">
        <w:trPr>
          <w:cantSplit/>
          <w:trHeight w:val="397"/>
        </w:trPr>
        <w:tc>
          <w:tcPr>
            <w:tcW w:w="8225" w:type="dxa"/>
            <w:gridSpan w:val="4"/>
            <w:tcBorders>
              <w:top w:val="single" w:sz="4" w:space="0" w:color="auto"/>
              <w:left w:val="single" w:sz="4" w:space="0" w:color="auto"/>
              <w:bottom w:val="single" w:sz="4" w:space="0" w:color="auto"/>
              <w:right w:val="nil"/>
            </w:tcBorders>
          </w:tcPr>
          <w:p w:rsidR="009973E6" w:rsidRPr="00CE1677" w:rsidRDefault="009973E6" w:rsidP="009973E6">
            <w:pPr>
              <w:pStyle w:val="Kop3"/>
              <w:spacing w:before="80" w:after="80" w:line="240" w:lineRule="auto"/>
              <w:rPr>
                <w:rFonts w:ascii="Arial" w:hAnsi="Arial" w:cs="Arial"/>
                <w:b w:val="0"/>
                <w:i/>
                <w:sz w:val="20"/>
                <w:szCs w:val="20"/>
              </w:rPr>
            </w:pPr>
            <w:bookmarkStart w:id="122" w:name="_Toc419209694"/>
            <w:bookmarkStart w:id="123" w:name="_Toc452377082"/>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2</w:t>
            </w:r>
            <w:r w:rsidRPr="00CE1677">
              <w:rPr>
                <w:rFonts w:ascii="Arial" w:hAnsi="Arial" w:cs="Arial"/>
                <w:b w:val="0"/>
                <w:i/>
                <w:color w:val="auto"/>
                <w:sz w:val="20"/>
                <w:szCs w:val="20"/>
              </w:rPr>
              <w:tab/>
            </w:r>
            <w:r>
              <w:rPr>
                <w:rFonts w:ascii="Arial" w:hAnsi="Arial" w:cs="Arial"/>
                <w:b w:val="0"/>
                <w:i/>
                <w:color w:val="auto"/>
                <w:sz w:val="20"/>
                <w:szCs w:val="20"/>
              </w:rPr>
              <w:t>Lezen</w:t>
            </w:r>
            <w:bookmarkEnd w:id="122"/>
            <w:bookmarkEnd w:id="123"/>
          </w:p>
        </w:tc>
        <w:tc>
          <w:tcPr>
            <w:tcW w:w="7793" w:type="dxa"/>
            <w:gridSpan w:val="2"/>
            <w:tcBorders>
              <w:top w:val="single" w:sz="4" w:space="0" w:color="auto"/>
              <w:left w:val="nil"/>
              <w:bottom w:val="single" w:sz="4" w:space="0" w:color="auto"/>
              <w:right w:val="single" w:sz="4" w:space="0" w:color="auto"/>
            </w:tcBorders>
            <w:vAlign w:val="center"/>
          </w:tcPr>
          <w:p w:rsidR="009973E6" w:rsidRDefault="009973E6" w:rsidP="009973E6">
            <w:pPr>
              <w:spacing w:before="80" w:after="80"/>
              <w:rPr>
                <w:rFonts w:cs="Arial"/>
                <w:b/>
                <w:bCs/>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4B58C0" w:rsidRDefault="009973E6" w:rsidP="009973E6">
            <w:pPr>
              <w:spacing w:before="80" w:after="80" w:line="240" w:lineRule="auto"/>
              <w:rPr>
                <w:rFonts w:ascii="Arial" w:hAnsi="Arial" w:cs="Arial"/>
                <w:b/>
                <w:bCs/>
                <w:sz w:val="18"/>
              </w:rPr>
            </w:pPr>
            <w:r w:rsidRPr="004B58C0">
              <w:rPr>
                <w:rFonts w:ascii="Arial" w:hAnsi="Arial" w:cs="Arial"/>
                <w:b/>
                <w:bCs/>
                <w:sz w:val="18"/>
                <w:szCs w:val="18"/>
              </w:rPr>
              <w:t>De nodige leesbereidheid kunnen opbrengen.</w:t>
            </w:r>
          </w:p>
        </w:tc>
        <w:tc>
          <w:tcPr>
            <w:tcW w:w="835" w:type="dxa"/>
            <w:tcBorders>
              <w:top w:val="single" w:sz="18" w:space="0" w:color="auto"/>
              <w:bottom w:val="single" w:sz="18"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4B58C0"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4B58C0"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4B58C0"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973E6" w:rsidRPr="004B58C0" w:rsidRDefault="009973E6" w:rsidP="009973E6">
            <w:pPr>
              <w:tabs>
                <w:tab w:val="right" w:pos="352"/>
                <w:tab w:val="right" w:pos="567"/>
              </w:tabs>
              <w:spacing w:before="80" w:after="80" w:line="240" w:lineRule="auto"/>
              <w:rPr>
                <w:rFonts w:ascii="Arial" w:hAnsi="Arial" w:cs="Arial"/>
                <w:sz w:val="18"/>
              </w:rPr>
            </w:pPr>
            <w:r w:rsidRPr="004B58C0">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9973E6" w:rsidRPr="004B58C0" w:rsidRDefault="00375E4B" w:rsidP="009973E6">
            <w:pPr>
              <w:spacing w:before="80" w:after="80" w:line="240" w:lineRule="auto"/>
              <w:jc w:val="center"/>
              <w:rPr>
                <w:rFonts w:ascii="Arial" w:hAnsi="Arial" w:cs="Arial"/>
                <w:sz w:val="18"/>
              </w:rPr>
            </w:pPr>
            <w:r>
              <w:rPr>
                <w:rFonts w:ascii="Arial" w:hAnsi="Arial" w:cs="Arial"/>
                <w:sz w:val="18"/>
                <w:szCs w:val="18"/>
              </w:rPr>
              <w:t>ENG</w:t>
            </w:r>
            <w:r w:rsidR="009973E6" w:rsidRPr="004B58C0">
              <w:rPr>
                <w:rFonts w:ascii="Arial" w:hAnsi="Arial" w:cs="Arial"/>
                <w:sz w:val="18"/>
                <w:szCs w:val="18"/>
              </w:rPr>
              <w:br/>
              <w:t>FRA</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4B58C0" w:rsidRDefault="009973E6" w:rsidP="009973E6">
            <w:pPr>
              <w:spacing w:before="80" w:after="80" w:line="240" w:lineRule="auto"/>
              <w:rPr>
                <w:rFonts w:ascii="Arial" w:hAnsi="Arial" w:cs="Arial"/>
                <w:b/>
                <w:bCs/>
                <w:sz w:val="18"/>
              </w:rPr>
            </w:pPr>
            <w:r w:rsidRPr="004B58C0">
              <w:rPr>
                <w:rFonts w:ascii="Arial" w:hAnsi="Arial" w:cs="Arial"/>
                <w:b/>
                <w:bCs/>
                <w:sz w:val="18"/>
                <w:szCs w:val="18"/>
              </w:rPr>
              <w:t>Bij het uitvoeren van de leestaak leer- en communicatiestrategieën kunnen inzetten.</w:t>
            </w:r>
          </w:p>
        </w:tc>
        <w:tc>
          <w:tcPr>
            <w:tcW w:w="835" w:type="dxa"/>
            <w:tcBorders>
              <w:top w:val="single" w:sz="18" w:space="0" w:color="auto"/>
              <w:bottom w:val="single" w:sz="18"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4B58C0" w:rsidRDefault="009973E6" w:rsidP="009973E6">
            <w:pPr>
              <w:spacing w:before="80" w:after="80" w:line="240" w:lineRule="auto"/>
              <w:jc w:val="center"/>
              <w:rPr>
                <w:rFonts w:ascii="Arial" w:hAnsi="Arial" w:cs="Arial"/>
                <w:b/>
                <w:bCs/>
                <w:sz w:val="18"/>
              </w:rPr>
            </w:pPr>
            <w:r w:rsidRPr="004B58C0">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4B58C0"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4B58C0"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62D54" w:rsidRDefault="00662D54" w:rsidP="00662D54">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662D54" w:rsidRDefault="00662D54" w:rsidP="00662D54">
            <w:pPr>
              <w:tabs>
                <w:tab w:val="left" w:pos="226"/>
              </w:tabs>
              <w:spacing w:before="80" w:after="80" w:line="240" w:lineRule="auto"/>
            </w:pPr>
            <w:r>
              <w:rPr>
                <w:rFonts w:ascii="Arial" w:hAnsi="Arial" w:cs="Arial"/>
                <w:sz w:val="18"/>
                <w:szCs w:val="18"/>
              </w:rPr>
              <w:t>oriënteren, plannen, uitvoeren, reflecteren/evalueren</w:t>
            </w:r>
          </w:p>
          <w:p w:rsidR="00662D54" w:rsidRPr="00AF02DE" w:rsidRDefault="00662D54" w:rsidP="00662D54">
            <w:pPr>
              <w:tabs>
                <w:tab w:val="left" w:pos="226"/>
              </w:tabs>
              <w:spacing w:before="80" w:after="80" w:line="240" w:lineRule="auto"/>
              <w:rPr>
                <w:rFonts w:ascii="Arial" w:hAnsi="Arial" w:cs="Arial"/>
                <w:sz w:val="18"/>
                <w:szCs w:val="18"/>
                <w:u w:val="single"/>
              </w:rPr>
            </w:pPr>
            <w:r w:rsidRPr="00AF02DE">
              <w:rPr>
                <w:rFonts w:ascii="Arial" w:hAnsi="Arial" w:cs="Arial"/>
                <w:sz w:val="18"/>
                <w:szCs w:val="18"/>
                <w:u w:val="single"/>
              </w:rPr>
              <w:t xml:space="preserve">Communicatiestrategieën: </w:t>
            </w:r>
          </w:p>
          <w:p w:rsidR="009973E6" w:rsidRPr="004B58C0" w:rsidRDefault="00662D54" w:rsidP="009973E6">
            <w:pPr>
              <w:tabs>
                <w:tab w:val="left" w:pos="226"/>
              </w:tabs>
              <w:spacing w:before="80" w:after="80" w:line="240" w:lineRule="auto"/>
              <w:rPr>
                <w:rFonts w:ascii="Arial" w:hAnsi="Arial" w:cs="Arial"/>
                <w:sz w:val="18"/>
              </w:rPr>
            </w:pPr>
            <w:r>
              <w:rPr>
                <w:rFonts w:ascii="Arial" w:hAnsi="Arial" w:cs="Arial"/>
                <w:sz w:val="18"/>
              </w:rPr>
              <w:t>Hulpbronnen raadplegen, afleiden uit de context, gebruik maken van lay-out en illustraties.</w:t>
            </w:r>
          </w:p>
        </w:tc>
        <w:tc>
          <w:tcPr>
            <w:tcW w:w="6949" w:type="dxa"/>
            <w:tcBorders>
              <w:top w:val="single" w:sz="18" w:space="0" w:color="auto"/>
              <w:left w:val="double" w:sz="4" w:space="0" w:color="auto"/>
              <w:bottom w:val="single" w:sz="4" w:space="0" w:color="auto"/>
            </w:tcBorders>
          </w:tcPr>
          <w:p w:rsidR="00662D54" w:rsidRDefault="00662D54" w:rsidP="00662D54">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9973E6" w:rsidRDefault="009973E6" w:rsidP="009973E6">
            <w:pPr>
              <w:tabs>
                <w:tab w:val="left" w:pos="211"/>
                <w:tab w:val="left" w:pos="494"/>
              </w:tabs>
              <w:spacing w:before="80" w:after="80" w:line="240" w:lineRule="auto"/>
              <w:rPr>
                <w:rFonts w:ascii="Arial" w:hAnsi="Arial" w:cs="Arial"/>
                <w:sz w:val="18"/>
                <w:szCs w:val="18"/>
              </w:rPr>
            </w:pPr>
            <w:r w:rsidRPr="004B58C0">
              <w:rPr>
                <w:rFonts w:ascii="Arial" w:hAnsi="Arial" w:cs="Arial"/>
                <w:sz w:val="18"/>
                <w:szCs w:val="18"/>
              </w:rPr>
              <w:t>Laat de leerlingen bij de planning, uitvoering en beoordeling van hun leestaak leerstrategieën toepassen die het bereik van het leesdoel bevorderen:</w:t>
            </w:r>
            <w:r w:rsidRPr="004B58C0">
              <w:rPr>
                <w:rFonts w:ascii="Arial" w:hAnsi="Arial" w:cs="Arial"/>
                <w:sz w:val="18"/>
                <w:szCs w:val="18"/>
              </w:rPr>
              <w:br/>
              <w:t>-</w:t>
            </w:r>
            <w:r w:rsidRPr="004B58C0">
              <w:rPr>
                <w:rFonts w:ascii="Arial" w:hAnsi="Arial" w:cs="Arial"/>
                <w:sz w:val="18"/>
                <w:szCs w:val="18"/>
              </w:rPr>
              <w:tab/>
              <w:t>relevante voorkennis in verband met de inhoud inzetten;</w:t>
            </w:r>
            <w:r w:rsidRPr="004B58C0">
              <w:rPr>
                <w:rFonts w:ascii="Arial" w:hAnsi="Arial" w:cs="Arial"/>
                <w:sz w:val="18"/>
                <w:szCs w:val="18"/>
              </w:rPr>
              <w:br/>
              <w:t>-</w:t>
            </w:r>
            <w:r w:rsidRPr="004B58C0">
              <w:rPr>
                <w:rFonts w:ascii="Arial" w:hAnsi="Arial" w:cs="Arial"/>
                <w:sz w:val="18"/>
                <w:szCs w:val="18"/>
              </w:rPr>
              <w:tab/>
              <w:t xml:space="preserve">functionele kennis inzetten en deze tegelijkertijd uitbreiden voor </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grammaticale constructies;</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betekenis en reële gebruikscontext van woorden;</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spelling en interpunctie</w:t>
            </w:r>
            <w:r w:rsidRPr="004B58C0">
              <w:rPr>
                <w:rFonts w:ascii="Arial" w:hAnsi="Arial" w:cs="Arial"/>
                <w:sz w:val="18"/>
                <w:szCs w:val="18"/>
              </w:rPr>
              <w:br/>
            </w:r>
            <w:r w:rsidRPr="004B58C0">
              <w:rPr>
                <w:rFonts w:ascii="Arial" w:hAnsi="Arial" w:cs="Arial"/>
                <w:sz w:val="18"/>
                <w:szCs w:val="18"/>
              </w:rPr>
              <w:tab/>
              <w:t>.</w:t>
            </w:r>
            <w:r w:rsidRPr="004B58C0">
              <w:rPr>
                <w:rFonts w:ascii="Arial" w:hAnsi="Arial" w:cs="Arial"/>
                <w:sz w:val="18"/>
                <w:szCs w:val="18"/>
              </w:rPr>
              <w:tab/>
              <w:t>de socioculturele verscheidenheid van de Engelstalige wereld;</w:t>
            </w:r>
            <w:r w:rsidRPr="004B58C0">
              <w:rPr>
                <w:rFonts w:ascii="Arial" w:hAnsi="Arial" w:cs="Arial"/>
                <w:sz w:val="18"/>
                <w:szCs w:val="18"/>
              </w:rPr>
              <w:br/>
              <w:t>-</w:t>
            </w:r>
            <w:r w:rsidRPr="004B58C0">
              <w:rPr>
                <w:rFonts w:ascii="Arial" w:hAnsi="Arial" w:cs="Arial"/>
                <w:sz w:val="18"/>
                <w:szCs w:val="18"/>
              </w:rPr>
              <w:tab/>
              <w:t>het leesdoel bepalen;</w:t>
            </w:r>
            <w:r w:rsidRPr="004B58C0">
              <w:rPr>
                <w:rFonts w:ascii="Arial" w:hAnsi="Arial" w:cs="Arial"/>
                <w:sz w:val="18"/>
                <w:szCs w:val="18"/>
              </w:rPr>
              <w:br/>
              <w:t>-</w:t>
            </w:r>
            <w:r w:rsidRPr="004B58C0">
              <w:rPr>
                <w:rFonts w:ascii="Arial" w:hAnsi="Arial" w:cs="Arial"/>
                <w:sz w:val="18"/>
                <w:szCs w:val="18"/>
              </w:rPr>
              <w:tab/>
              <w:t>de tekstsoort herkennen;</w:t>
            </w:r>
            <w:r w:rsidRPr="004B58C0">
              <w:rPr>
                <w:rFonts w:ascii="Arial" w:hAnsi="Arial" w:cs="Arial"/>
                <w:sz w:val="18"/>
                <w:szCs w:val="18"/>
              </w:rPr>
              <w:br/>
              <w:t>-</w:t>
            </w:r>
            <w:r w:rsidRPr="004B58C0">
              <w:rPr>
                <w:rFonts w:ascii="Arial" w:hAnsi="Arial" w:cs="Arial"/>
                <w:sz w:val="18"/>
                <w:szCs w:val="18"/>
              </w:rPr>
              <w:tab/>
              <w:t xml:space="preserve">hypothesen vormen op basis van de lay-out </w:t>
            </w:r>
            <w:r w:rsidRPr="004B58C0">
              <w:rPr>
                <w:rFonts w:ascii="Arial" w:hAnsi="Arial" w:cs="Arial"/>
                <w:sz w:val="18"/>
                <w:szCs w:val="18"/>
              </w:rPr>
              <w:br/>
            </w:r>
            <w:r w:rsidRPr="004B58C0">
              <w:rPr>
                <w:rFonts w:ascii="Arial" w:hAnsi="Arial" w:cs="Arial"/>
                <w:sz w:val="18"/>
                <w:szCs w:val="18"/>
              </w:rPr>
              <w:tab/>
              <w:t>(bv. subtitels, foto’s, onderschriften, …);</w:t>
            </w:r>
            <w:r w:rsidRPr="004B58C0">
              <w:rPr>
                <w:rFonts w:ascii="Arial" w:hAnsi="Arial" w:cs="Arial"/>
                <w:sz w:val="18"/>
                <w:szCs w:val="18"/>
              </w:rPr>
              <w:br/>
              <w:t>-</w:t>
            </w:r>
            <w:r w:rsidRPr="004B58C0">
              <w:rPr>
                <w:rFonts w:ascii="Arial" w:hAnsi="Arial" w:cs="Arial"/>
                <w:sz w:val="18"/>
                <w:szCs w:val="18"/>
              </w:rPr>
              <w:tab/>
              <w:t>het leesgedrag afstemmen op het leesdoel;</w:t>
            </w:r>
            <w:r w:rsidRPr="004B58C0">
              <w:rPr>
                <w:rFonts w:ascii="Arial" w:hAnsi="Arial" w:cs="Arial"/>
                <w:sz w:val="18"/>
                <w:szCs w:val="18"/>
              </w:rPr>
              <w:br/>
              <w:t>-</w:t>
            </w:r>
            <w:r w:rsidR="00375E4B">
              <w:rPr>
                <w:rFonts w:ascii="Arial" w:hAnsi="Arial" w:cs="Arial"/>
                <w:sz w:val="18"/>
                <w:szCs w:val="18"/>
              </w:rPr>
              <w:tab/>
              <w:t>zich niet laten afleiden als men</w:t>
            </w:r>
            <w:r w:rsidRPr="004B58C0">
              <w:rPr>
                <w:rFonts w:ascii="Arial" w:hAnsi="Arial" w:cs="Arial"/>
                <w:sz w:val="18"/>
                <w:szCs w:val="18"/>
              </w:rPr>
              <w:t xml:space="preserve"> i</w:t>
            </w:r>
            <w:r w:rsidR="00375E4B">
              <w:rPr>
                <w:rFonts w:ascii="Arial" w:hAnsi="Arial" w:cs="Arial"/>
                <w:sz w:val="18"/>
                <w:szCs w:val="18"/>
              </w:rPr>
              <w:t>n een tekst niet alles begrijpt;</w:t>
            </w:r>
            <w:r w:rsidR="00375E4B">
              <w:rPr>
                <w:rFonts w:ascii="Arial" w:hAnsi="Arial" w:cs="Arial"/>
                <w:sz w:val="18"/>
                <w:szCs w:val="18"/>
              </w:rPr>
              <w:br/>
              <w:t>-</w:t>
            </w:r>
            <w:r w:rsidR="00375E4B">
              <w:rPr>
                <w:rFonts w:ascii="Arial" w:hAnsi="Arial" w:cs="Arial"/>
                <w:sz w:val="18"/>
                <w:szCs w:val="18"/>
              </w:rPr>
              <w:tab/>
            </w:r>
            <w:r w:rsidRPr="004B58C0">
              <w:rPr>
                <w:rFonts w:ascii="Arial" w:hAnsi="Arial" w:cs="Arial"/>
                <w:sz w:val="18"/>
                <w:szCs w:val="18"/>
              </w:rPr>
              <w:t>anticiperen op het vervolg;</w:t>
            </w:r>
            <w:r w:rsidRPr="004B58C0">
              <w:rPr>
                <w:rFonts w:ascii="Arial" w:hAnsi="Arial" w:cs="Arial"/>
                <w:sz w:val="18"/>
                <w:szCs w:val="18"/>
              </w:rPr>
              <w:br/>
              <w:t>-</w:t>
            </w:r>
            <w:r w:rsidRPr="004B58C0">
              <w:rPr>
                <w:rFonts w:ascii="Arial" w:hAnsi="Arial" w:cs="Arial"/>
                <w:sz w:val="18"/>
                <w:szCs w:val="18"/>
              </w:rPr>
              <w:tab/>
              <w:t>reflecteren over het eigen leesgedrag.</w:t>
            </w:r>
          </w:p>
          <w:p w:rsidR="00004EF4" w:rsidRPr="00662D54" w:rsidRDefault="00004EF4" w:rsidP="00004EF4">
            <w:pPr>
              <w:tabs>
                <w:tab w:val="left" w:pos="247"/>
                <w:tab w:val="left" w:pos="487"/>
              </w:tabs>
              <w:spacing w:before="80" w:after="80" w:line="240" w:lineRule="auto"/>
              <w:rPr>
                <w:rFonts w:ascii="Arial" w:hAnsi="Arial" w:cs="Arial"/>
                <w:sz w:val="18"/>
                <w:szCs w:val="18"/>
                <w:u w:val="single"/>
              </w:rPr>
            </w:pPr>
            <w:r w:rsidRPr="00662D54">
              <w:rPr>
                <w:rFonts w:ascii="Arial" w:hAnsi="Arial" w:cs="Arial"/>
                <w:sz w:val="18"/>
                <w:szCs w:val="18"/>
                <w:u w:val="single"/>
              </w:rPr>
              <w:t>Communicatiestrategieën</w:t>
            </w:r>
          </w:p>
          <w:p w:rsidR="00004EF4" w:rsidRPr="004B58C0" w:rsidRDefault="00004EF4" w:rsidP="00004EF4">
            <w:pPr>
              <w:tabs>
                <w:tab w:val="left" w:pos="211"/>
                <w:tab w:val="left" w:pos="494"/>
              </w:tabs>
              <w:spacing w:before="80" w:after="80" w:line="240" w:lineRule="auto"/>
              <w:rPr>
                <w:rFonts w:ascii="Arial" w:hAnsi="Arial" w:cs="Arial"/>
                <w:sz w:val="18"/>
              </w:rPr>
            </w:pPr>
            <w:r w:rsidRPr="00D7377F">
              <w:rPr>
                <w:rFonts w:ascii="Arial" w:hAnsi="Arial" w:cs="Arial"/>
                <w:sz w:val="18"/>
                <w:szCs w:val="18"/>
              </w:rPr>
              <w:t>Leer de leerlingen communicatiestrategieën inzetten. Dit betekent dat ze:</w:t>
            </w:r>
            <w:r w:rsidRPr="00D7377F">
              <w:rPr>
                <w:rFonts w:ascii="Arial" w:hAnsi="Arial" w:cs="Arial"/>
                <w:sz w:val="18"/>
                <w:szCs w:val="18"/>
              </w:rPr>
              <w:br/>
              <w:t>-</w:t>
            </w:r>
            <w:r w:rsidRPr="00D7377F">
              <w:rPr>
                <w:rFonts w:ascii="Arial" w:hAnsi="Arial" w:cs="Arial"/>
                <w:sz w:val="18"/>
                <w:szCs w:val="18"/>
              </w:rPr>
              <w:tab/>
              <w:t>de betekenis van ongekende woorden afleiden uit de context;</w:t>
            </w:r>
            <w:r w:rsidRPr="00D7377F">
              <w:rPr>
                <w:rFonts w:ascii="Arial" w:hAnsi="Arial" w:cs="Arial"/>
                <w:sz w:val="18"/>
                <w:szCs w:val="18"/>
              </w:rPr>
              <w:br/>
              <w:t>-</w:t>
            </w:r>
            <w:r w:rsidRPr="00D7377F">
              <w:rPr>
                <w:rFonts w:ascii="Arial" w:hAnsi="Arial" w:cs="Arial"/>
                <w:sz w:val="18"/>
                <w:szCs w:val="18"/>
              </w:rPr>
              <w:tab/>
              <w:t>gebruik maken van beeldmateriaal, (lexicale) context, redundantie;</w:t>
            </w:r>
            <w:r w:rsidRPr="00D7377F">
              <w:rPr>
                <w:rFonts w:ascii="Arial" w:hAnsi="Arial" w:cs="Arial"/>
                <w:sz w:val="18"/>
                <w:szCs w:val="18"/>
              </w:rPr>
              <w:br/>
              <w:t>-</w:t>
            </w:r>
            <w:r w:rsidRPr="00D7377F">
              <w:rPr>
                <w:rFonts w:ascii="Arial" w:hAnsi="Arial" w:cs="Arial"/>
                <w:sz w:val="18"/>
                <w:szCs w:val="18"/>
              </w:rPr>
              <w:tab/>
              <w:t>doelmatig traditionele en elektronische hulpbronnen en</w:t>
            </w:r>
            <w:r>
              <w:rPr>
                <w:rFonts w:ascii="Arial" w:hAnsi="Arial" w:cs="Arial"/>
                <w:sz w:val="18"/>
                <w:szCs w:val="18"/>
              </w:rPr>
              <w:t xml:space="preserve"> gegevensbestanden </w:t>
            </w:r>
            <w:r>
              <w:rPr>
                <w:rFonts w:ascii="Arial" w:hAnsi="Arial" w:cs="Arial"/>
                <w:sz w:val="18"/>
                <w:szCs w:val="18"/>
              </w:rPr>
              <w:tab/>
              <w:t>raadplegen.</w:t>
            </w:r>
          </w:p>
        </w:tc>
        <w:tc>
          <w:tcPr>
            <w:tcW w:w="844" w:type="dxa"/>
            <w:tcBorders>
              <w:top w:val="single" w:sz="18" w:space="0" w:color="auto"/>
              <w:bottom w:val="single" w:sz="4" w:space="0" w:color="auto"/>
            </w:tcBorders>
          </w:tcPr>
          <w:p w:rsidR="009973E6" w:rsidRDefault="009973E6" w:rsidP="009973E6">
            <w:pPr>
              <w:spacing w:before="80" w:after="80" w:line="240" w:lineRule="auto"/>
              <w:jc w:val="center"/>
              <w:rPr>
                <w:rFonts w:ascii="Arial" w:hAnsi="Arial" w:cs="Arial"/>
                <w:sz w:val="18"/>
              </w:rPr>
            </w:pPr>
          </w:p>
          <w:p w:rsidR="00004EF4" w:rsidRDefault="00004EF4" w:rsidP="009973E6">
            <w:pPr>
              <w:spacing w:before="80" w:after="80" w:line="240" w:lineRule="auto"/>
              <w:jc w:val="center"/>
              <w:rPr>
                <w:rFonts w:ascii="Arial" w:hAnsi="Arial" w:cs="Arial"/>
                <w:sz w:val="18"/>
              </w:rPr>
            </w:pP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p>
          <w:p w:rsidR="00004EF4" w:rsidRPr="004B58C0" w:rsidRDefault="00004EF4" w:rsidP="009973E6">
            <w:pPr>
              <w:spacing w:before="80" w:after="80" w:line="240" w:lineRule="auto"/>
              <w:jc w:val="center"/>
              <w:rPr>
                <w:rFonts w:ascii="Arial" w:hAnsi="Arial" w:cs="Arial"/>
                <w:sz w:val="18"/>
              </w:rPr>
            </w:pPr>
            <w:r>
              <w:rPr>
                <w:rFonts w:ascii="Arial" w:hAnsi="Arial" w:cs="Arial"/>
                <w:sz w:val="18"/>
              </w:rPr>
              <w:t>ENG</w:t>
            </w:r>
            <w:r>
              <w:rPr>
                <w:rFonts w:ascii="Arial" w:hAnsi="Arial" w:cs="Arial"/>
                <w:sz w:val="18"/>
              </w:rPr>
              <w:br/>
              <w:t>FRA</w:t>
            </w:r>
          </w:p>
        </w:tc>
      </w:tr>
    </w:tbl>
    <w:p w:rsidR="00004EF4" w:rsidRDefault="00004EF4">
      <w: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066D" w:rsidRPr="008460CA" w:rsidTr="00881AEC">
        <w:trPr>
          <w:trHeight w:val="397"/>
        </w:trPr>
        <w:tc>
          <w:tcPr>
            <w:tcW w:w="839" w:type="dxa"/>
            <w:tcBorders>
              <w:bottom w:val="single" w:sz="4" w:space="0" w:color="auto"/>
            </w:tcBorders>
            <w:vAlign w:val="center"/>
          </w:tcPr>
          <w:p w:rsidR="002C066D" w:rsidRPr="008460CA" w:rsidRDefault="002C066D" w:rsidP="00881AE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Link</w:t>
            </w:r>
          </w:p>
        </w:tc>
      </w:tr>
      <w:tr w:rsidR="002C066D" w:rsidRPr="00DE1742"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D7377F" w:rsidRDefault="002C066D" w:rsidP="002C066D">
            <w:pPr>
              <w:spacing w:before="80" w:after="80" w:line="240" w:lineRule="auto"/>
              <w:rPr>
                <w:rFonts w:ascii="Arial" w:hAnsi="Arial" w:cs="Arial"/>
                <w:b/>
                <w:bCs/>
                <w:sz w:val="18"/>
              </w:rPr>
            </w:pPr>
            <w:r w:rsidRPr="00D7377F">
              <w:rPr>
                <w:rFonts w:ascii="Arial" w:hAnsi="Arial" w:cs="Arial"/>
                <w:b/>
                <w:bCs/>
                <w:sz w:val="18"/>
                <w:szCs w:val="18"/>
              </w:rPr>
              <w:t>De leestaak kunnen uitvoeren.</w:t>
            </w:r>
          </w:p>
        </w:tc>
        <w:tc>
          <w:tcPr>
            <w:tcW w:w="835"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4B58C0"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DE1742" w:rsidTr="00881AEC">
        <w:trPr>
          <w:trHeight w:val="397"/>
        </w:trPr>
        <w:tc>
          <w:tcPr>
            <w:tcW w:w="839" w:type="dxa"/>
            <w:tcBorders>
              <w:top w:val="single" w:sz="18" w:space="0" w:color="auto"/>
              <w:bottom w:val="single" w:sz="18"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2C066D" w:rsidRPr="009F2F82" w:rsidRDefault="002C066D" w:rsidP="002C066D">
            <w:pPr>
              <w:tabs>
                <w:tab w:val="left" w:pos="226"/>
              </w:tabs>
              <w:spacing w:before="80" w:after="80" w:line="240" w:lineRule="auto"/>
              <w:rPr>
                <w:rFonts w:ascii="Arial" w:hAnsi="Arial" w:cs="Arial"/>
                <w:sz w:val="18"/>
              </w:rPr>
            </w:pPr>
            <w:r w:rsidRPr="00375E4B">
              <w:rPr>
                <w:rFonts w:ascii="Arial" w:hAnsi="Arial" w:cs="Arial"/>
                <w:sz w:val="18"/>
                <w:szCs w:val="18"/>
              </w:rPr>
              <w:t>De leestaken zijn:</w:t>
            </w:r>
            <w:r>
              <w:rPr>
                <w:rFonts w:ascii="Arial" w:hAnsi="Arial" w:cs="Arial"/>
                <w:sz w:val="18"/>
                <w:szCs w:val="18"/>
              </w:rPr>
              <w:br/>
            </w:r>
            <w:r w:rsidRPr="00375E4B">
              <w:rPr>
                <w:rFonts w:ascii="Arial" w:hAnsi="Arial" w:cs="Arial"/>
                <w:sz w:val="18"/>
                <w:szCs w:val="18"/>
              </w:rPr>
              <w:t>-</w:t>
            </w:r>
            <w:r w:rsidRPr="00375E4B">
              <w:rPr>
                <w:rFonts w:ascii="Arial" w:hAnsi="Arial" w:cs="Arial"/>
                <w:sz w:val="18"/>
                <w:szCs w:val="18"/>
              </w:rPr>
              <w:tab/>
              <w:t>relevante informatie selecteren</w:t>
            </w:r>
            <w:r>
              <w:rPr>
                <w:rFonts w:ascii="Arial" w:hAnsi="Arial" w:cs="Arial"/>
                <w:sz w:val="18"/>
                <w:szCs w:val="18"/>
              </w:rPr>
              <w:br/>
            </w:r>
            <w:r>
              <w:rPr>
                <w:rFonts w:ascii="Arial" w:hAnsi="Arial" w:cs="Arial"/>
                <w:sz w:val="18"/>
              </w:rPr>
              <w:t>-</w:t>
            </w:r>
            <w:r>
              <w:rPr>
                <w:rFonts w:ascii="Arial" w:hAnsi="Arial" w:cs="Arial"/>
                <w:sz w:val="18"/>
              </w:rPr>
              <w:tab/>
            </w:r>
            <w:r w:rsidRPr="00375E4B">
              <w:rPr>
                <w:rFonts w:ascii="Arial" w:hAnsi="Arial" w:cs="Arial"/>
                <w:sz w:val="18"/>
              </w:rPr>
              <w:t>verdiepend lezen</w:t>
            </w:r>
            <w:r>
              <w:rPr>
                <w:rFonts w:ascii="Arial" w:hAnsi="Arial" w:cs="Arial"/>
                <w:sz w:val="18"/>
              </w:rPr>
              <w:br/>
              <w:t>-</w:t>
            </w:r>
            <w:r>
              <w:rPr>
                <w:rFonts w:ascii="Arial" w:hAnsi="Arial" w:cs="Arial"/>
                <w:sz w:val="18"/>
              </w:rPr>
              <w:tab/>
            </w:r>
            <w:r w:rsidRPr="00375E4B">
              <w:rPr>
                <w:rFonts w:ascii="Arial" w:hAnsi="Arial" w:cs="Arial"/>
                <w:sz w:val="18"/>
              </w:rPr>
              <w:t>studerend lezen.</w:t>
            </w:r>
          </w:p>
        </w:tc>
        <w:tc>
          <w:tcPr>
            <w:tcW w:w="6949" w:type="dxa"/>
            <w:tcBorders>
              <w:top w:val="single" w:sz="18" w:space="0" w:color="auto"/>
              <w:left w:val="double" w:sz="4" w:space="0" w:color="auto"/>
              <w:bottom w:val="single" w:sz="18" w:space="0" w:color="auto"/>
            </w:tcBorders>
          </w:tcPr>
          <w:p w:rsidR="002C066D" w:rsidRDefault="002C066D" w:rsidP="002C066D">
            <w:pPr>
              <w:tabs>
                <w:tab w:val="left" w:pos="247"/>
                <w:tab w:val="left" w:pos="487"/>
              </w:tabs>
              <w:spacing w:before="80" w:after="80" w:line="240" w:lineRule="auto"/>
              <w:rPr>
                <w:rFonts w:ascii="Arial" w:hAnsi="Arial" w:cs="Arial"/>
                <w:sz w:val="18"/>
                <w:szCs w:val="18"/>
              </w:rPr>
            </w:pPr>
            <w:r>
              <w:rPr>
                <w:rFonts w:ascii="Arial" w:hAnsi="Arial" w:cs="Arial"/>
                <w:sz w:val="18"/>
                <w:szCs w:val="18"/>
              </w:rPr>
              <w:t>Werk uitsluitend met authentieke materialen.</w:t>
            </w:r>
          </w:p>
          <w:p w:rsidR="002C066D" w:rsidRPr="00D7377F" w:rsidRDefault="002C066D" w:rsidP="002C066D">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Informatieve teksten: handleidingen en instructies, folders, …</w:t>
            </w:r>
          </w:p>
          <w:p w:rsidR="002C066D" w:rsidRDefault="002C066D" w:rsidP="002C066D">
            <w:pPr>
              <w:tabs>
                <w:tab w:val="left" w:pos="247"/>
                <w:tab w:val="left" w:pos="487"/>
              </w:tabs>
              <w:spacing w:before="80" w:after="80" w:line="240" w:lineRule="auto"/>
              <w:rPr>
                <w:rFonts w:ascii="Arial" w:hAnsi="Arial" w:cs="Arial"/>
                <w:sz w:val="18"/>
                <w:szCs w:val="18"/>
              </w:rPr>
            </w:pPr>
            <w:r w:rsidRPr="00D7377F">
              <w:rPr>
                <w:rFonts w:ascii="Arial" w:hAnsi="Arial" w:cs="Arial"/>
                <w:sz w:val="18"/>
                <w:szCs w:val="18"/>
              </w:rPr>
              <w:t>Prescriptieve teksten:</w:t>
            </w:r>
            <w:r>
              <w:rPr>
                <w:rFonts w:ascii="Arial" w:hAnsi="Arial" w:cs="Arial"/>
                <w:sz w:val="18"/>
                <w:szCs w:val="18"/>
              </w:rPr>
              <w:t xml:space="preserve"> </w:t>
            </w:r>
            <w:r w:rsidRPr="00D7377F">
              <w:rPr>
                <w:rFonts w:ascii="Arial" w:hAnsi="Arial" w:cs="Arial"/>
                <w:sz w:val="18"/>
                <w:szCs w:val="18"/>
              </w:rPr>
              <w:t xml:space="preserve"> instructies</w:t>
            </w:r>
            <w:r>
              <w:rPr>
                <w:rFonts w:ascii="Arial" w:hAnsi="Arial" w:cs="Arial"/>
                <w:sz w:val="18"/>
                <w:szCs w:val="18"/>
              </w:rPr>
              <w:t xml:space="preserve"> bij spellen, oefeningen, gebruik van toestellen</w:t>
            </w:r>
            <w:r w:rsidRPr="00D7377F">
              <w:rPr>
                <w:rFonts w:ascii="Arial" w:hAnsi="Arial" w:cs="Arial"/>
                <w:sz w:val="18"/>
                <w:szCs w:val="18"/>
              </w:rPr>
              <w:t xml:space="preserve">, </w:t>
            </w:r>
          </w:p>
          <w:p w:rsidR="002C066D" w:rsidRPr="00D7377F" w:rsidRDefault="002C066D" w:rsidP="002C066D">
            <w:pPr>
              <w:tabs>
                <w:tab w:val="right" w:pos="352"/>
                <w:tab w:val="right" w:pos="567"/>
              </w:tabs>
              <w:spacing w:before="80" w:after="80" w:line="240" w:lineRule="auto"/>
              <w:rPr>
                <w:rFonts w:ascii="Arial" w:hAnsi="Arial" w:cs="Arial"/>
                <w:sz w:val="18"/>
              </w:rPr>
            </w:pPr>
            <w:r w:rsidRPr="00D7377F">
              <w:rPr>
                <w:rFonts w:ascii="Arial" w:hAnsi="Arial" w:cs="Arial"/>
                <w:sz w:val="18"/>
                <w:szCs w:val="18"/>
              </w:rPr>
              <w:t>Vakgerichte teksten over sport</w:t>
            </w:r>
            <w:r>
              <w:rPr>
                <w:rFonts w:ascii="Arial" w:hAnsi="Arial" w:cs="Arial"/>
                <w:sz w:val="18"/>
                <w:szCs w:val="18"/>
              </w:rPr>
              <w:t xml:space="preserve"> </w:t>
            </w:r>
            <w:r w:rsidRPr="00D7377F">
              <w:rPr>
                <w:rFonts w:ascii="Arial" w:hAnsi="Arial" w:cs="Arial"/>
                <w:sz w:val="18"/>
                <w:szCs w:val="18"/>
              </w:rPr>
              <w:t>gerelateerde onderwerpen.</w:t>
            </w:r>
          </w:p>
        </w:tc>
        <w:tc>
          <w:tcPr>
            <w:tcW w:w="844"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sz w:val="18"/>
              </w:rPr>
            </w:pPr>
          </w:p>
        </w:tc>
      </w:tr>
      <w:tr w:rsidR="002C066D" w:rsidRPr="00DE1742"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375E4B" w:rsidRDefault="002C066D" w:rsidP="002C066D">
            <w:pPr>
              <w:spacing w:before="80" w:after="80" w:line="240" w:lineRule="auto"/>
              <w:rPr>
                <w:rFonts w:ascii="Arial" w:hAnsi="Arial" w:cs="Arial"/>
                <w:b/>
                <w:bCs/>
                <w:sz w:val="18"/>
              </w:rPr>
            </w:pPr>
            <w:r w:rsidRPr="00375E4B">
              <w:rPr>
                <w:rFonts w:ascii="Arial" w:hAnsi="Arial" w:cs="Arial"/>
                <w:b/>
                <w:bCs/>
                <w:sz w:val="18"/>
                <w:szCs w:val="18"/>
              </w:rPr>
              <w:t>De hoofdzaken van een tekst kunnen begrijpen.</w:t>
            </w:r>
          </w:p>
        </w:tc>
        <w:tc>
          <w:tcPr>
            <w:tcW w:w="835" w:type="dxa"/>
            <w:tcBorders>
              <w:top w:val="single" w:sz="18" w:space="0" w:color="auto"/>
              <w:bottom w:val="single" w:sz="18" w:space="0" w:color="auto"/>
            </w:tcBorders>
          </w:tcPr>
          <w:p w:rsidR="002C066D" w:rsidRPr="00375E4B" w:rsidRDefault="002C066D" w:rsidP="002C066D">
            <w:pPr>
              <w:spacing w:before="80" w:after="80" w:line="240" w:lineRule="auto"/>
              <w:jc w:val="center"/>
              <w:rPr>
                <w:rFonts w:ascii="Arial" w:hAnsi="Arial" w:cs="Arial"/>
                <w:b/>
                <w:bCs/>
                <w:sz w:val="18"/>
              </w:rPr>
            </w:pPr>
            <w:r w:rsidRPr="00375E4B">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375E4B" w:rsidRDefault="002C066D" w:rsidP="002C066D">
            <w:pPr>
              <w:spacing w:before="80" w:after="80" w:line="240" w:lineRule="auto"/>
              <w:jc w:val="center"/>
              <w:rPr>
                <w:rFonts w:ascii="Arial" w:hAnsi="Arial" w:cs="Arial"/>
                <w:b/>
                <w:bCs/>
                <w:sz w:val="18"/>
              </w:rPr>
            </w:pPr>
            <w:r w:rsidRPr="00375E4B">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D7377F"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DE1742" w:rsidTr="00881AEC">
        <w:trPr>
          <w:trHeight w:val="397"/>
        </w:trPr>
        <w:tc>
          <w:tcPr>
            <w:tcW w:w="839" w:type="dxa"/>
            <w:tcBorders>
              <w:top w:val="single" w:sz="18" w:space="0" w:color="auto"/>
              <w:bottom w:val="single" w:sz="4"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2C066D" w:rsidRPr="00375E4B" w:rsidRDefault="002C066D" w:rsidP="002C066D">
            <w:pPr>
              <w:tabs>
                <w:tab w:val="left" w:pos="226"/>
              </w:tabs>
              <w:spacing w:before="80" w:after="80" w:line="240" w:lineRule="auto"/>
              <w:rPr>
                <w:rFonts w:ascii="Arial" w:hAnsi="Arial" w:cs="Arial"/>
                <w:sz w:val="18"/>
                <w:szCs w:val="18"/>
              </w:rPr>
            </w:pPr>
            <w:r w:rsidRPr="00375E4B">
              <w:rPr>
                <w:rFonts w:ascii="Arial" w:hAnsi="Arial" w:cs="Arial"/>
                <w:sz w:val="18"/>
                <w:szCs w:val="18"/>
              </w:rPr>
              <w:t>Specifieke teksten voor de studierichting Sportclub- en fitnessbegeleider.</w:t>
            </w:r>
          </w:p>
        </w:tc>
        <w:tc>
          <w:tcPr>
            <w:tcW w:w="6949" w:type="dxa"/>
            <w:tcBorders>
              <w:top w:val="single" w:sz="18" w:space="0" w:color="auto"/>
              <w:left w:val="double" w:sz="4" w:space="0" w:color="auto"/>
              <w:bottom w:val="single" w:sz="18" w:space="0" w:color="auto"/>
            </w:tcBorders>
          </w:tcPr>
          <w:p w:rsidR="002C066D" w:rsidRPr="00D7377F" w:rsidRDefault="002C066D" w:rsidP="002C066D">
            <w:pPr>
              <w:tabs>
                <w:tab w:val="right" w:pos="352"/>
                <w:tab w:val="right" w:pos="567"/>
              </w:tabs>
              <w:spacing w:before="80" w:after="80" w:line="240" w:lineRule="auto"/>
              <w:rPr>
                <w:rFonts w:ascii="Arial" w:hAnsi="Arial" w:cs="Arial"/>
                <w:sz w:val="18"/>
              </w:rPr>
            </w:pPr>
          </w:p>
        </w:tc>
        <w:tc>
          <w:tcPr>
            <w:tcW w:w="844" w:type="dxa"/>
            <w:tcBorders>
              <w:top w:val="single" w:sz="18" w:space="0" w:color="auto"/>
              <w:bottom w:val="single" w:sz="4" w:space="0" w:color="auto"/>
            </w:tcBorders>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375E4B" w:rsidRDefault="002C066D" w:rsidP="002C066D">
            <w:pPr>
              <w:spacing w:before="80" w:after="80" w:line="240" w:lineRule="auto"/>
              <w:rPr>
                <w:rFonts w:ascii="Arial" w:hAnsi="Arial" w:cs="Arial"/>
                <w:b/>
                <w:bCs/>
                <w:sz w:val="18"/>
              </w:rPr>
            </w:pPr>
            <w:r w:rsidRPr="00375E4B">
              <w:rPr>
                <w:rFonts w:ascii="Arial" w:hAnsi="Arial" w:cs="Arial"/>
                <w:b/>
                <w:bCs/>
                <w:sz w:val="18"/>
                <w:szCs w:val="18"/>
              </w:rPr>
              <w:t>De samenhang van een tekst kunnen begrijpen.</w:t>
            </w:r>
          </w:p>
        </w:tc>
        <w:tc>
          <w:tcPr>
            <w:tcW w:w="835" w:type="dxa"/>
            <w:tcBorders>
              <w:top w:val="single" w:sz="18" w:space="0" w:color="auto"/>
              <w:bottom w:val="single" w:sz="18" w:space="0" w:color="auto"/>
            </w:tcBorders>
          </w:tcPr>
          <w:p w:rsidR="002C066D" w:rsidRPr="00375E4B" w:rsidRDefault="002C066D" w:rsidP="002C066D">
            <w:pPr>
              <w:spacing w:before="80" w:after="80" w:line="240" w:lineRule="auto"/>
              <w:jc w:val="center"/>
              <w:rPr>
                <w:rFonts w:ascii="Arial" w:hAnsi="Arial" w:cs="Arial"/>
                <w:b/>
                <w:bCs/>
                <w:sz w:val="18"/>
              </w:rPr>
            </w:pPr>
            <w:r w:rsidRPr="00375E4B">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375E4B" w:rsidRDefault="002C066D" w:rsidP="002C066D">
            <w:pPr>
              <w:spacing w:before="80" w:after="80" w:line="240" w:lineRule="auto"/>
              <w:jc w:val="center"/>
              <w:rPr>
                <w:rFonts w:ascii="Arial" w:hAnsi="Arial" w:cs="Arial"/>
                <w:b/>
                <w:bCs/>
                <w:sz w:val="18"/>
              </w:rPr>
            </w:pPr>
            <w:r w:rsidRPr="00375E4B">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D7377F"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bottom w:val="single" w:sz="18"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C066D" w:rsidRPr="009F2F82" w:rsidRDefault="002C066D" w:rsidP="002C066D">
            <w:pPr>
              <w:tabs>
                <w:tab w:val="left" w:pos="226"/>
              </w:tabs>
              <w:spacing w:before="80" w:after="80" w:line="240" w:lineRule="auto"/>
              <w:rPr>
                <w:rFonts w:ascii="Arial" w:hAnsi="Arial" w:cs="Arial"/>
                <w:sz w:val="18"/>
                <w:highlight w:val="yellow"/>
              </w:rPr>
            </w:pPr>
          </w:p>
        </w:tc>
        <w:tc>
          <w:tcPr>
            <w:tcW w:w="6949" w:type="dxa"/>
            <w:tcBorders>
              <w:top w:val="single" w:sz="18" w:space="0" w:color="auto"/>
              <w:left w:val="double" w:sz="4" w:space="0" w:color="auto"/>
              <w:bottom w:val="single" w:sz="4" w:space="0" w:color="auto"/>
            </w:tcBorders>
          </w:tcPr>
          <w:p w:rsidR="002C066D" w:rsidRPr="00375E4B" w:rsidRDefault="002C066D" w:rsidP="002C066D">
            <w:pPr>
              <w:tabs>
                <w:tab w:val="left" w:pos="247"/>
              </w:tabs>
              <w:spacing w:before="80" w:after="80" w:line="240" w:lineRule="auto"/>
              <w:rPr>
                <w:rFonts w:ascii="Arial" w:hAnsi="Arial" w:cs="Arial"/>
                <w:sz w:val="18"/>
                <w:szCs w:val="18"/>
              </w:rPr>
            </w:pPr>
            <w:r w:rsidRPr="00D7377F">
              <w:rPr>
                <w:rFonts w:ascii="Arial" w:hAnsi="Arial" w:cs="Arial"/>
                <w:sz w:val="18"/>
                <w:szCs w:val="18"/>
              </w:rPr>
              <w:t>Zich in samenhangende informatie leren oriënteren door het aanwenden van vormkenmerken zoals:</w:t>
            </w:r>
            <w:r w:rsidRPr="00D7377F">
              <w:rPr>
                <w:rFonts w:ascii="Arial" w:hAnsi="Arial" w:cs="Arial"/>
                <w:sz w:val="18"/>
                <w:szCs w:val="18"/>
              </w:rPr>
              <w:br/>
              <w:t>-</w:t>
            </w:r>
            <w:r w:rsidRPr="00D7377F">
              <w:rPr>
                <w:rFonts w:ascii="Arial" w:hAnsi="Arial" w:cs="Arial"/>
                <w:sz w:val="18"/>
                <w:szCs w:val="18"/>
              </w:rPr>
              <w:tab/>
              <w:t>ti</w:t>
            </w:r>
            <w:r>
              <w:rPr>
                <w:rFonts w:ascii="Arial" w:hAnsi="Arial" w:cs="Arial"/>
                <w:sz w:val="18"/>
                <w:szCs w:val="18"/>
              </w:rPr>
              <w:t>tel</w:t>
            </w:r>
            <w:r>
              <w:rPr>
                <w:rFonts w:ascii="Arial" w:hAnsi="Arial" w:cs="Arial"/>
                <w:sz w:val="18"/>
                <w:szCs w:val="18"/>
              </w:rPr>
              <w:br/>
              <w:t>-</w:t>
            </w:r>
            <w:r>
              <w:rPr>
                <w:rFonts w:ascii="Arial" w:hAnsi="Arial" w:cs="Arial"/>
                <w:sz w:val="18"/>
                <w:szCs w:val="18"/>
              </w:rPr>
              <w:tab/>
              <w:t>ondertitels</w:t>
            </w:r>
            <w:r>
              <w:rPr>
                <w:rFonts w:ascii="Arial" w:hAnsi="Arial" w:cs="Arial"/>
                <w:sz w:val="18"/>
                <w:szCs w:val="18"/>
              </w:rPr>
              <w:br/>
              <w:t>-</w:t>
            </w:r>
            <w:r>
              <w:rPr>
                <w:rFonts w:ascii="Arial" w:hAnsi="Arial" w:cs="Arial"/>
                <w:sz w:val="18"/>
                <w:szCs w:val="18"/>
              </w:rPr>
              <w:tab/>
              <w:t>illustraties, tabellen, grafieken</w:t>
            </w:r>
            <w:r w:rsidRPr="00D7377F">
              <w:rPr>
                <w:rFonts w:ascii="Arial" w:hAnsi="Arial" w:cs="Arial"/>
                <w:sz w:val="18"/>
                <w:szCs w:val="18"/>
              </w:rPr>
              <w:br/>
              <w:t>-</w:t>
            </w:r>
            <w:r w:rsidRPr="00D7377F">
              <w:rPr>
                <w:rFonts w:ascii="Arial" w:hAnsi="Arial" w:cs="Arial"/>
                <w:sz w:val="18"/>
                <w:szCs w:val="18"/>
              </w:rPr>
              <w:tab/>
              <w:t>tekstkenmerken</w:t>
            </w:r>
            <w:r>
              <w:rPr>
                <w:rFonts w:ascii="Arial" w:hAnsi="Arial" w:cs="Arial"/>
                <w:sz w:val="18"/>
                <w:szCs w:val="18"/>
              </w:rPr>
              <w:t>.</w:t>
            </w:r>
          </w:p>
        </w:tc>
        <w:tc>
          <w:tcPr>
            <w:tcW w:w="844" w:type="dxa"/>
            <w:tcBorders>
              <w:top w:val="single" w:sz="18" w:space="0" w:color="auto"/>
              <w:bottom w:val="single" w:sz="18" w:space="0" w:color="auto"/>
            </w:tcBorders>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D7377F" w:rsidRDefault="002C066D" w:rsidP="002C066D">
            <w:pPr>
              <w:spacing w:before="80" w:after="80" w:line="240" w:lineRule="auto"/>
              <w:rPr>
                <w:rFonts w:ascii="Arial" w:hAnsi="Arial" w:cs="Arial"/>
                <w:b/>
                <w:bCs/>
                <w:sz w:val="18"/>
              </w:rPr>
            </w:pPr>
            <w:r w:rsidRPr="00D7377F">
              <w:rPr>
                <w:rFonts w:ascii="Arial" w:hAnsi="Arial" w:cs="Arial"/>
                <w:b/>
                <w:bCs/>
                <w:sz w:val="18"/>
                <w:szCs w:val="18"/>
              </w:rPr>
              <w:t>Relevante en herkenbare informatie kunnen opzoeken in functionele teksten.</w:t>
            </w:r>
          </w:p>
        </w:tc>
        <w:tc>
          <w:tcPr>
            <w:tcW w:w="835"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D7377F"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bottom w:val="single" w:sz="4"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C066D" w:rsidRPr="00D7377F" w:rsidRDefault="002C066D" w:rsidP="002C066D">
            <w:pPr>
              <w:tabs>
                <w:tab w:val="left" w:pos="226"/>
              </w:tabs>
              <w:spacing w:before="80" w:after="80" w:line="240" w:lineRule="auto"/>
              <w:rPr>
                <w:rFonts w:ascii="Arial" w:hAnsi="Arial" w:cs="Arial"/>
                <w:sz w:val="18"/>
              </w:rPr>
            </w:pPr>
            <w:r w:rsidRPr="00D7377F">
              <w:rPr>
                <w:rFonts w:ascii="Arial" w:hAnsi="Arial" w:cs="Arial"/>
                <w:sz w:val="18"/>
                <w:szCs w:val="18"/>
              </w:rPr>
              <w:t>Functionele teksten zoals:</w:t>
            </w:r>
            <w:r w:rsidRPr="00D7377F">
              <w:rPr>
                <w:rFonts w:ascii="Arial" w:hAnsi="Arial" w:cs="Arial"/>
                <w:sz w:val="18"/>
                <w:szCs w:val="18"/>
              </w:rPr>
              <w:br/>
              <w:t>-</w:t>
            </w:r>
            <w:r w:rsidRPr="00D7377F">
              <w:rPr>
                <w:rFonts w:ascii="Arial" w:hAnsi="Arial" w:cs="Arial"/>
                <w:sz w:val="18"/>
                <w:szCs w:val="18"/>
              </w:rPr>
              <w:tab/>
              <w:t>artikels;</w:t>
            </w:r>
            <w:r w:rsidRPr="00D7377F">
              <w:rPr>
                <w:rFonts w:ascii="Arial" w:hAnsi="Arial" w:cs="Arial"/>
                <w:sz w:val="18"/>
                <w:szCs w:val="18"/>
              </w:rPr>
              <w:br/>
              <w:t>-</w:t>
            </w:r>
            <w:r w:rsidRPr="00D7377F">
              <w:rPr>
                <w:rFonts w:ascii="Arial" w:hAnsi="Arial" w:cs="Arial"/>
                <w:sz w:val="18"/>
                <w:szCs w:val="18"/>
              </w:rPr>
              <w:tab/>
              <w:t>instructies (bv. spelregels).</w:t>
            </w:r>
          </w:p>
        </w:tc>
        <w:tc>
          <w:tcPr>
            <w:tcW w:w="6949" w:type="dxa"/>
            <w:tcBorders>
              <w:top w:val="single" w:sz="18" w:space="0" w:color="auto"/>
              <w:left w:val="double" w:sz="4" w:space="0" w:color="auto"/>
              <w:bottom w:val="single" w:sz="4" w:space="0" w:color="auto"/>
            </w:tcBorders>
          </w:tcPr>
          <w:p w:rsidR="002C066D" w:rsidRPr="00D7377F" w:rsidRDefault="002C066D" w:rsidP="002C066D">
            <w:pPr>
              <w:tabs>
                <w:tab w:val="left" w:pos="211"/>
              </w:tabs>
              <w:spacing w:before="80" w:after="80" w:line="240" w:lineRule="auto"/>
              <w:rPr>
                <w:rFonts w:ascii="Arial" w:hAnsi="Arial" w:cs="Arial"/>
                <w:sz w:val="18"/>
              </w:rPr>
            </w:pPr>
          </w:p>
        </w:tc>
        <w:tc>
          <w:tcPr>
            <w:tcW w:w="844" w:type="dxa"/>
            <w:tcBorders>
              <w:top w:val="single" w:sz="18" w:space="0" w:color="auto"/>
              <w:bottom w:val="single" w:sz="4" w:space="0" w:color="auto"/>
            </w:tcBorders>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D7377F" w:rsidRDefault="002C066D" w:rsidP="002C066D">
            <w:pPr>
              <w:spacing w:before="80" w:after="80" w:line="240" w:lineRule="auto"/>
              <w:rPr>
                <w:rFonts w:ascii="Arial" w:hAnsi="Arial" w:cs="Arial"/>
                <w:b/>
                <w:bCs/>
                <w:sz w:val="18"/>
              </w:rPr>
            </w:pPr>
            <w:r w:rsidRPr="00D7377F">
              <w:rPr>
                <w:rFonts w:ascii="Arial" w:hAnsi="Arial" w:cs="Arial"/>
                <w:b/>
                <w:bCs/>
                <w:sz w:val="18"/>
                <w:szCs w:val="18"/>
              </w:rPr>
              <w:t xml:space="preserve">Informatiebronnen </w:t>
            </w:r>
            <w:r>
              <w:rPr>
                <w:rFonts w:ascii="Arial" w:hAnsi="Arial" w:cs="Arial"/>
                <w:b/>
                <w:bCs/>
                <w:sz w:val="18"/>
                <w:szCs w:val="18"/>
              </w:rPr>
              <w:t xml:space="preserve">kritisch kunnen selecteren en </w:t>
            </w:r>
            <w:r w:rsidRPr="00D7377F">
              <w:rPr>
                <w:rFonts w:ascii="Arial" w:hAnsi="Arial" w:cs="Arial"/>
                <w:b/>
                <w:bCs/>
                <w:sz w:val="18"/>
                <w:szCs w:val="18"/>
              </w:rPr>
              <w:t>adequaat kunnen raadplegen.</w:t>
            </w:r>
          </w:p>
        </w:tc>
        <w:tc>
          <w:tcPr>
            <w:tcW w:w="835"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D7377F" w:rsidRDefault="002C066D" w:rsidP="002C066D">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D7377F"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4B58C0" w:rsidTr="00881AEC">
        <w:trPr>
          <w:trHeight w:val="397"/>
        </w:trPr>
        <w:tc>
          <w:tcPr>
            <w:tcW w:w="839" w:type="dxa"/>
            <w:tcBorders>
              <w:top w:val="single" w:sz="18" w:space="0" w:color="auto"/>
              <w:bottom w:val="single" w:sz="4"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C066D" w:rsidRDefault="002C066D" w:rsidP="002C066D">
            <w:pPr>
              <w:tabs>
                <w:tab w:val="left" w:pos="248"/>
              </w:tabs>
              <w:spacing w:before="80" w:after="80" w:line="240" w:lineRule="auto"/>
              <w:rPr>
                <w:rFonts w:ascii="Arial" w:hAnsi="Arial" w:cs="Arial"/>
                <w:sz w:val="18"/>
                <w:szCs w:val="18"/>
              </w:rPr>
            </w:pPr>
            <w:r w:rsidRPr="00375E4B">
              <w:rPr>
                <w:rFonts w:ascii="Arial" w:hAnsi="Arial" w:cs="Arial"/>
                <w:sz w:val="18"/>
                <w:szCs w:val="18"/>
              </w:rPr>
              <w:t>Informatiebronnen zoals:</w:t>
            </w:r>
          </w:p>
          <w:p w:rsidR="002C066D" w:rsidRPr="00655057" w:rsidRDefault="002C066D" w:rsidP="002C066D">
            <w:pPr>
              <w:tabs>
                <w:tab w:val="left" w:pos="248"/>
              </w:tabs>
              <w:spacing w:before="80" w:after="80" w:line="240" w:lineRule="auto"/>
              <w:rPr>
                <w:rFonts w:ascii="Arial" w:hAnsi="Arial" w:cs="Arial"/>
                <w:sz w:val="18"/>
              </w:rPr>
            </w:pPr>
            <w:r w:rsidRPr="00375E4B">
              <w:rPr>
                <w:rFonts w:ascii="Arial" w:hAnsi="Arial" w:cs="Arial"/>
                <w:sz w:val="18"/>
                <w:szCs w:val="18"/>
              </w:rPr>
              <w:t>-</w:t>
            </w:r>
            <w:r w:rsidRPr="00375E4B">
              <w:rPr>
                <w:rFonts w:ascii="Arial" w:hAnsi="Arial" w:cs="Arial"/>
                <w:sz w:val="18"/>
                <w:szCs w:val="18"/>
              </w:rPr>
              <w:tab/>
            </w:r>
            <w:r>
              <w:rPr>
                <w:rFonts w:ascii="Arial" w:hAnsi="Arial" w:cs="Arial"/>
                <w:sz w:val="18"/>
                <w:szCs w:val="18"/>
              </w:rPr>
              <w:t xml:space="preserve">het </w:t>
            </w:r>
            <w:r w:rsidRPr="00375E4B">
              <w:rPr>
                <w:rFonts w:ascii="Arial" w:hAnsi="Arial" w:cs="Arial"/>
                <w:sz w:val="18"/>
                <w:szCs w:val="18"/>
              </w:rPr>
              <w:t>internet</w:t>
            </w:r>
            <w:r>
              <w:rPr>
                <w:rFonts w:ascii="Arial" w:hAnsi="Arial" w:cs="Arial"/>
                <w:sz w:val="18"/>
                <w:szCs w:val="18"/>
              </w:rPr>
              <w:br/>
              <w:t>-</w:t>
            </w:r>
            <w:r>
              <w:rPr>
                <w:rFonts w:ascii="Arial" w:hAnsi="Arial" w:cs="Arial"/>
                <w:sz w:val="18"/>
                <w:szCs w:val="18"/>
              </w:rPr>
              <w:tab/>
            </w:r>
            <w:r>
              <w:rPr>
                <w:rFonts w:ascii="Arial" w:hAnsi="Arial" w:cs="Arial"/>
                <w:sz w:val="18"/>
              </w:rPr>
              <w:t>nascholingen</w:t>
            </w:r>
            <w:r>
              <w:rPr>
                <w:rFonts w:ascii="Arial" w:hAnsi="Arial" w:cs="Arial"/>
                <w:sz w:val="18"/>
              </w:rPr>
              <w:br/>
              <w:t>-</w:t>
            </w:r>
            <w:r>
              <w:rPr>
                <w:rFonts w:ascii="Arial" w:hAnsi="Arial" w:cs="Arial"/>
                <w:sz w:val="18"/>
              </w:rPr>
              <w:tab/>
              <w:t>naslagwerken</w:t>
            </w:r>
            <w:r>
              <w:rPr>
                <w:rFonts w:ascii="Arial" w:hAnsi="Arial" w:cs="Arial"/>
                <w:sz w:val="18"/>
              </w:rPr>
              <w:br/>
              <w:t>-</w:t>
            </w:r>
            <w:r>
              <w:rPr>
                <w:rFonts w:ascii="Arial" w:hAnsi="Arial" w:cs="Arial"/>
                <w:sz w:val="18"/>
              </w:rPr>
              <w:tab/>
              <w:t>vakliteratuur.</w:t>
            </w:r>
          </w:p>
        </w:tc>
        <w:tc>
          <w:tcPr>
            <w:tcW w:w="6949" w:type="dxa"/>
            <w:tcBorders>
              <w:top w:val="single" w:sz="18" w:space="0" w:color="auto"/>
              <w:left w:val="double" w:sz="4" w:space="0" w:color="auto"/>
              <w:bottom w:val="single" w:sz="4" w:space="0" w:color="auto"/>
            </w:tcBorders>
          </w:tcPr>
          <w:p w:rsidR="002C066D" w:rsidRPr="00D7377F" w:rsidRDefault="002C066D" w:rsidP="002C066D">
            <w:pPr>
              <w:tabs>
                <w:tab w:val="left" w:pos="247"/>
              </w:tabs>
              <w:spacing w:before="80" w:after="80" w:line="240" w:lineRule="auto"/>
              <w:rPr>
                <w:rFonts w:ascii="Arial" w:hAnsi="Arial" w:cs="Arial"/>
                <w:sz w:val="18"/>
                <w:szCs w:val="18"/>
              </w:rPr>
            </w:pPr>
            <w:r w:rsidRPr="00D7377F">
              <w:rPr>
                <w:rFonts w:ascii="Arial" w:hAnsi="Arial" w:cs="Arial"/>
                <w:sz w:val="18"/>
                <w:szCs w:val="18"/>
              </w:rPr>
              <w:t xml:space="preserve">Zelfredzaamheid verwerven. </w:t>
            </w:r>
            <w:r>
              <w:rPr>
                <w:rFonts w:ascii="Arial" w:hAnsi="Arial" w:cs="Arial"/>
                <w:sz w:val="18"/>
                <w:szCs w:val="18"/>
              </w:rPr>
              <w:t>Leren nagaan wat kwalitatieve informatiebronnen zijn, wat niet.</w:t>
            </w:r>
          </w:p>
          <w:p w:rsidR="002C066D" w:rsidRPr="00D7377F" w:rsidRDefault="002C066D" w:rsidP="002C066D">
            <w:pPr>
              <w:tabs>
                <w:tab w:val="right" w:pos="352"/>
                <w:tab w:val="right" w:pos="567"/>
              </w:tabs>
              <w:spacing w:before="80" w:after="80" w:line="240" w:lineRule="auto"/>
              <w:rPr>
                <w:rFonts w:ascii="Arial" w:hAnsi="Arial" w:cs="Arial"/>
                <w:sz w:val="18"/>
              </w:rPr>
            </w:pPr>
            <w:r w:rsidRPr="00D7377F">
              <w:rPr>
                <w:rFonts w:ascii="Arial" w:hAnsi="Arial" w:cs="Arial"/>
                <w:sz w:val="18"/>
                <w:szCs w:val="18"/>
              </w:rPr>
              <w:t>Doelmatig traditionele en elektronische hulpbronnen en gegevensbestanden raadplegen.</w:t>
            </w:r>
          </w:p>
        </w:tc>
        <w:tc>
          <w:tcPr>
            <w:tcW w:w="844" w:type="dxa"/>
            <w:tcBorders>
              <w:top w:val="single" w:sz="18" w:space="0" w:color="auto"/>
              <w:bottom w:val="single" w:sz="4" w:space="0" w:color="auto"/>
            </w:tcBorders>
          </w:tcPr>
          <w:p w:rsidR="002C066D" w:rsidRPr="004B58C0" w:rsidRDefault="002C066D" w:rsidP="002C066D">
            <w:pPr>
              <w:spacing w:before="80" w:after="80" w:line="240" w:lineRule="auto"/>
              <w:jc w:val="center"/>
              <w:rPr>
                <w:rFonts w:ascii="Arial" w:hAnsi="Arial" w:cs="Arial"/>
                <w:sz w:val="18"/>
              </w:rPr>
            </w:pPr>
          </w:p>
        </w:tc>
      </w:tr>
    </w:tbl>
    <w:p w:rsidR="00004EF4" w:rsidRDefault="00004EF4"/>
    <w:p w:rsidR="009973E6" w:rsidRDefault="009973E6" w:rsidP="002D2056">
      <w:pPr>
        <w:pStyle w:val="NummerDoelstelling"/>
        <w:sectPr w:rsidR="009973E6" w:rsidSect="001969C3">
          <w:headerReference w:type="even" r:id="rId84"/>
          <w:headerReference w:type="default" r:id="rId85"/>
          <w:footerReference w:type="default" r:id="rId86"/>
          <w:headerReference w:type="first" r:id="rId87"/>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Tr="009973E6">
        <w:trPr>
          <w:cantSplit/>
          <w:trHeight w:val="397"/>
        </w:trPr>
        <w:tc>
          <w:tcPr>
            <w:tcW w:w="8225" w:type="dxa"/>
            <w:gridSpan w:val="4"/>
            <w:tcBorders>
              <w:top w:val="single" w:sz="4" w:space="0" w:color="auto"/>
              <w:left w:val="single" w:sz="4" w:space="0" w:color="auto"/>
              <w:bottom w:val="single" w:sz="4" w:space="0" w:color="auto"/>
              <w:right w:val="nil"/>
            </w:tcBorders>
          </w:tcPr>
          <w:p w:rsidR="009973E6" w:rsidRPr="00CE1677" w:rsidRDefault="009973E6" w:rsidP="009973E6">
            <w:pPr>
              <w:pStyle w:val="Kop3"/>
              <w:spacing w:before="80" w:after="80" w:line="240" w:lineRule="auto"/>
              <w:rPr>
                <w:rFonts w:ascii="Arial" w:hAnsi="Arial" w:cs="Arial"/>
                <w:b w:val="0"/>
                <w:i/>
                <w:sz w:val="20"/>
                <w:szCs w:val="20"/>
              </w:rPr>
            </w:pPr>
            <w:bookmarkStart w:id="124" w:name="_Toc419209695"/>
            <w:bookmarkStart w:id="125" w:name="_Toc452377083"/>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3</w:t>
            </w:r>
            <w:r>
              <w:rPr>
                <w:rFonts w:ascii="Arial" w:hAnsi="Arial" w:cs="Arial"/>
                <w:b w:val="0"/>
                <w:i/>
                <w:color w:val="auto"/>
                <w:sz w:val="20"/>
                <w:szCs w:val="20"/>
              </w:rPr>
              <w:tab/>
              <w:t>Spreken</w:t>
            </w:r>
            <w:bookmarkEnd w:id="124"/>
            <w:bookmarkEnd w:id="125"/>
          </w:p>
        </w:tc>
        <w:tc>
          <w:tcPr>
            <w:tcW w:w="7793" w:type="dxa"/>
            <w:gridSpan w:val="2"/>
            <w:tcBorders>
              <w:top w:val="single" w:sz="4" w:space="0" w:color="auto"/>
              <w:left w:val="nil"/>
              <w:bottom w:val="single" w:sz="4" w:space="0" w:color="auto"/>
              <w:right w:val="single" w:sz="4" w:space="0" w:color="auto"/>
            </w:tcBorders>
            <w:vAlign w:val="center"/>
          </w:tcPr>
          <w:p w:rsidR="009973E6" w:rsidRDefault="009973E6" w:rsidP="009973E6">
            <w:pPr>
              <w:spacing w:before="80" w:after="80"/>
              <w:rPr>
                <w:rFonts w:cs="Arial"/>
                <w:b/>
                <w:bCs/>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D7377F" w:rsidRDefault="009973E6" w:rsidP="009973E6">
            <w:pPr>
              <w:spacing w:before="80" w:after="80" w:line="240" w:lineRule="auto"/>
              <w:rPr>
                <w:rFonts w:ascii="Arial" w:hAnsi="Arial" w:cs="Arial"/>
                <w:b/>
                <w:bCs/>
                <w:sz w:val="18"/>
              </w:rPr>
            </w:pPr>
            <w:r w:rsidRPr="00D7377F">
              <w:rPr>
                <w:rFonts w:ascii="Arial" w:hAnsi="Arial" w:cs="Arial"/>
                <w:b/>
                <w:bCs/>
                <w:sz w:val="18"/>
                <w:szCs w:val="18"/>
              </w:rPr>
              <w:t>Bereid zijn actief te luisteren om tot goed spreken te komen.</w:t>
            </w:r>
          </w:p>
        </w:tc>
        <w:tc>
          <w:tcPr>
            <w:tcW w:w="835" w:type="dxa"/>
            <w:tcBorders>
              <w:top w:val="single" w:sz="18" w:space="0" w:color="auto"/>
              <w:bottom w:val="single" w:sz="18"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7377F"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7377F"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D7377F"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F2F82" w:rsidRDefault="00375E4B" w:rsidP="009973E6">
            <w:pPr>
              <w:tabs>
                <w:tab w:val="right" w:pos="352"/>
                <w:tab w:val="right" w:pos="567"/>
              </w:tabs>
              <w:spacing w:before="80" w:after="80" w:line="240" w:lineRule="auto"/>
              <w:rPr>
                <w:rFonts w:ascii="Arial" w:hAnsi="Arial" w:cs="Arial"/>
                <w:sz w:val="18"/>
                <w:szCs w:val="18"/>
              </w:rPr>
            </w:pPr>
            <w:r w:rsidRPr="00375E4B">
              <w:rPr>
                <w:rFonts w:ascii="Arial" w:hAnsi="Arial" w:cs="Arial"/>
                <w:sz w:val="18"/>
                <w:szCs w:val="18"/>
              </w:rPr>
              <w:t>Bied</w:t>
            </w:r>
            <w:r w:rsidR="009F2F82" w:rsidRPr="00375E4B">
              <w:rPr>
                <w:rFonts w:ascii="Arial" w:hAnsi="Arial" w:cs="Arial"/>
                <w:sz w:val="18"/>
                <w:szCs w:val="18"/>
              </w:rPr>
              <w:t xml:space="preserve"> goede voorbeelden aan van verschillende soorten gesprekken die de leerlingen moeten voeren, bv. tijdens hun stage.</w:t>
            </w:r>
          </w:p>
          <w:p w:rsidR="009973E6" w:rsidRPr="00D7377F" w:rsidRDefault="009973E6" w:rsidP="009973E6">
            <w:pPr>
              <w:tabs>
                <w:tab w:val="right" w:pos="352"/>
                <w:tab w:val="right" w:pos="567"/>
              </w:tabs>
              <w:spacing w:before="80" w:after="80" w:line="240" w:lineRule="auto"/>
              <w:rPr>
                <w:rFonts w:ascii="Arial" w:hAnsi="Arial" w:cs="Arial"/>
                <w:sz w:val="18"/>
              </w:rPr>
            </w:pPr>
            <w:r w:rsidRPr="00D7377F">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9973E6" w:rsidRPr="00D7377F" w:rsidRDefault="00375E4B" w:rsidP="009973E6">
            <w:pPr>
              <w:spacing w:before="80" w:after="80" w:line="240" w:lineRule="auto"/>
              <w:jc w:val="center"/>
              <w:rPr>
                <w:rFonts w:ascii="Arial" w:hAnsi="Arial" w:cs="Arial"/>
                <w:sz w:val="18"/>
              </w:rPr>
            </w:pPr>
            <w:r>
              <w:rPr>
                <w:rFonts w:ascii="Arial" w:hAnsi="Arial" w:cs="Arial"/>
                <w:sz w:val="18"/>
                <w:szCs w:val="18"/>
              </w:rPr>
              <w:t>ENG</w:t>
            </w:r>
            <w:r w:rsidR="009973E6" w:rsidRPr="00D7377F">
              <w:rPr>
                <w:rFonts w:ascii="Arial" w:hAnsi="Arial" w:cs="Arial"/>
                <w:sz w:val="18"/>
                <w:szCs w:val="18"/>
              </w:rPr>
              <w:br/>
              <w:t>FRA</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D7377F" w:rsidRDefault="009973E6" w:rsidP="009973E6">
            <w:pPr>
              <w:spacing w:before="80" w:after="80" w:line="240" w:lineRule="auto"/>
              <w:rPr>
                <w:rFonts w:ascii="Arial" w:hAnsi="Arial" w:cs="Arial"/>
                <w:b/>
                <w:bCs/>
                <w:sz w:val="18"/>
              </w:rPr>
            </w:pPr>
            <w:r w:rsidRPr="00D7377F">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7377F"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7377F"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D7377F"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973E6" w:rsidRPr="00D7377F" w:rsidRDefault="009973E6" w:rsidP="009973E6">
            <w:pPr>
              <w:tabs>
                <w:tab w:val="right" w:pos="352"/>
                <w:tab w:val="right" w:pos="567"/>
              </w:tabs>
              <w:spacing w:before="80" w:after="80" w:line="240" w:lineRule="auto"/>
              <w:rPr>
                <w:rFonts w:ascii="Arial" w:hAnsi="Arial" w:cs="Arial"/>
                <w:sz w:val="18"/>
              </w:rPr>
            </w:pPr>
            <w:r w:rsidRPr="00D7377F">
              <w:rPr>
                <w:rFonts w:ascii="Arial" w:hAnsi="Arial" w:cs="Arial"/>
                <w:sz w:val="18"/>
                <w:szCs w:val="18"/>
              </w:rPr>
              <w:t>Gebru</w:t>
            </w:r>
            <w:r w:rsidR="009F2F82">
              <w:rPr>
                <w:rFonts w:ascii="Arial" w:hAnsi="Arial" w:cs="Arial"/>
                <w:sz w:val="18"/>
                <w:szCs w:val="18"/>
              </w:rPr>
              <w:t xml:space="preserve">ik kunnen maken van </w:t>
            </w:r>
            <w:r w:rsidRPr="00D7377F">
              <w:rPr>
                <w:rFonts w:ascii="Arial" w:hAnsi="Arial" w:cs="Arial"/>
                <w:sz w:val="18"/>
                <w:szCs w:val="18"/>
              </w:rPr>
              <w:t>omgangsvormen en beleefdheidsconventies.</w:t>
            </w:r>
          </w:p>
        </w:tc>
        <w:tc>
          <w:tcPr>
            <w:tcW w:w="844" w:type="dxa"/>
            <w:tcBorders>
              <w:top w:val="single" w:sz="18" w:space="0" w:color="auto"/>
              <w:bottom w:val="single" w:sz="18" w:space="0" w:color="auto"/>
            </w:tcBorders>
          </w:tcPr>
          <w:p w:rsidR="009973E6" w:rsidRPr="00D7377F" w:rsidRDefault="009973E6" w:rsidP="009973E6">
            <w:pPr>
              <w:spacing w:before="80" w:after="80" w:line="240" w:lineRule="auto"/>
              <w:jc w:val="center"/>
              <w:rPr>
                <w:rFonts w:ascii="Arial" w:hAnsi="Arial" w:cs="Arial"/>
                <w:sz w:val="18"/>
              </w:rPr>
            </w:pPr>
          </w:p>
        </w:tc>
      </w:tr>
      <w:tr w:rsidR="009973E6" w:rsidRPr="00DE1742" w:rsidTr="006F64DB">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D7377F" w:rsidRDefault="009973E6" w:rsidP="009973E6">
            <w:pPr>
              <w:spacing w:before="80" w:after="80" w:line="240" w:lineRule="auto"/>
              <w:rPr>
                <w:rFonts w:ascii="Arial" w:hAnsi="Arial" w:cs="Arial"/>
                <w:b/>
                <w:bCs/>
                <w:sz w:val="18"/>
              </w:rPr>
            </w:pPr>
            <w:r w:rsidRPr="00D7377F">
              <w:rPr>
                <w:rFonts w:ascii="Arial" w:hAnsi="Arial" w:cs="Arial"/>
                <w:b/>
                <w:bCs/>
                <w:sz w:val="18"/>
                <w:szCs w:val="18"/>
              </w:rPr>
              <w:t>Een spreektaak kunnen uitvoeren.</w:t>
            </w:r>
          </w:p>
        </w:tc>
        <w:tc>
          <w:tcPr>
            <w:tcW w:w="835" w:type="dxa"/>
            <w:tcBorders>
              <w:top w:val="single" w:sz="18" w:space="0" w:color="auto"/>
              <w:bottom w:val="single" w:sz="18"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D7377F" w:rsidRDefault="009973E6" w:rsidP="009973E6">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D7377F"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D7377F" w:rsidRDefault="009973E6" w:rsidP="009973E6">
            <w:pPr>
              <w:spacing w:before="80" w:after="80" w:line="240" w:lineRule="auto"/>
              <w:jc w:val="center"/>
              <w:rPr>
                <w:rFonts w:ascii="Arial" w:hAnsi="Arial" w:cs="Arial"/>
                <w:sz w:val="18"/>
              </w:rPr>
            </w:pPr>
          </w:p>
        </w:tc>
      </w:tr>
      <w:tr w:rsidR="009973E6" w:rsidRPr="00DE1742" w:rsidTr="006F64DB">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C066D" w:rsidRDefault="009973E6" w:rsidP="00AF02DE">
            <w:pPr>
              <w:tabs>
                <w:tab w:val="left" w:pos="226"/>
              </w:tabs>
              <w:spacing w:before="80" w:after="80" w:line="240" w:lineRule="auto"/>
              <w:ind w:left="9" w:hanging="9"/>
              <w:rPr>
                <w:rFonts w:ascii="Arial" w:hAnsi="Arial" w:cs="Arial"/>
                <w:sz w:val="18"/>
                <w:szCs w:val="18"/>
              </w:rPr>
            </w:pPr>
            <w:r w:rsidRPr="00D7377F">
              <w:rPr>
                <w:rFonts w:ascii="Arial" w:hAnsi="Arial" w:cs="Arial"/>
                <w:sz w:val="18"/>
                <w:szCs w:val="18"/>
              </w:rPr>
              <w:t>De spreektaken zijn:</w:t>
            </w:r>
          </w:p>
          <w:p w:rsidR="00F55F83" w:rsidRPr="00375E4B" w:rsidRDefault="009973E6" w:rsidP="002C066D">
            <w:pPr>
              <w:tabs>
                <w:tab w:val="left" w:pos="226"/>
              </w:tabs>
              <w:spacing w:before="80" w:after="80" w:line="240" w:lineRule="auto"/>
              <w:ind w:left="9" w:hanging="9"/>
              <w:rPr>
                <w:rFonts w:ascii="Arial" w:hAnsi="Arial" w:cs="Arial"/>
                <w:sz w:val="18"/>
                <w:szCs w:val="18"/>
              </w:rPr>
            </w:pPr>
            <w:r w:rsidRPr="00D7377F">
              <w:rPr>
                <w:rFonts w:ascii="Arial" w:hAnsi="Arial" w:cs="Arial"/>
                <w:sz w:val="18"/>
                <w:szCs w:val="18"/>
              </w:rPr>
              <w:t>-</w:t>
            </w:r>
            <w:r w:rsidRPr="00D7377F">
              <w:rPr>
                <w:rFonts w:ascii="Arial" w:hAnsi="Arial" w:cs="Arial"/>
                <w:sz w:val="18"/>
                <w:szCs w:val="18"/>
              </w:rPr>
              <w:tab/>
            </w:r>
            <w:r w:rsidR="00AF02DE">
              <w:rPr>
                <w:rFonts w:ascii="Arial" w:hAnsi="Arial" w:cs="Arial"/>
                <w:sz w:val="18"/>
                <w:szCs w:val="18"/>
              </w:rPr>
              <w:t>een spel(vorm) uitleggen aan verschillende doelgroepen (kinderen, volwassenen)</w:t>
            </w:r>
            <w:r w:rsidR="002C066D">
              <w:rPr>
                <w:rFonts w:ascii="Arial" w:hAnsi="Arial" w:cs="Arial"/>
                <w:sz w:val="18"/>
                <w:szCs w:val="18"/>
              </w:rPr>
              <w:br/>
              <w:t>-</w:t>
            </w:r>
            <w:r w:rsidR="002C066D">
              <w:rPr>
                <w:rFonts w:ascii="Arial" w:hAnsi="Arial" w:cs="Arial"/>
                <w:sz w:val="18"/>
                <w:szCs w:val="18"/>
              </w:rPr>
              <w:tab/>
            </w:r>
            <w:r w:rsidR="00AF02DE">
              <w:rPr>
                <w:rFonts w:ascii="Arial" w:hAnsi="Arial" w:cs="Arial"/>
                <w:sz w:val="18"/>
                <w:szCs w:val="18"/>
              </w:rPr>
              <w:t xml:space="preserve">een fitnessoefening uitleggen aan verschillende doelgroepen (revaliderende, </w:t>
            </w:r>
            <w:r w:rsidR="002C066D">
              <w:rPr>
                <w:rFonts w:ascii="Arial" w:hAnsi="Arial" w:cs="Arial"/>
                <w:sz w:val="18"/>
                <w:szCs w:val="18"/>
              </w:rPr>
              <w:tab/>
            </w:r>
            <w:r w:rsidR="00AF02DE">
              <w:rPr>
                <w:rFonts w:ascii="Arial" w:hAnsi="Arial" w:cs="Arial"/>
                <w:sz w:val="18"/>
                <w:szCs w:val="18"/>
              </w:rPr>
              <w:t>vrijetijdsbeoe</w:t>
            </w:r>
            <w:r w:rsidR="00375E4B">
              <w:rPr>
                <w:rFonts w:ascii="Arial" w:hAnsi="Arial" w:cs="Arial"/>
                <w:sz w:val="18"/>
                <w:szCs w:val="18"/>
              </w:rPr>
              <w:t>fenaar</w:t>
            </w:r>
            <w:r w:rsidR="00AF02DE">
              <w:rPr>
                <w:rFonts w:ascii="Arial" w:hAnsi="Arial" w:cs="Arial"/>
                <w:sz w:val="18"/>
                <w:szCs w:val="18"/>
              </w:rPr>
              <w:t>)</w:t>
            </w:r>
            <w:r w:rsidR="002C066D">
              <w:rPr>
                <w:rFonts w:ascii="Arial" w:hAnsi="Arial" w:cs="Arial"/>
                <w:sz w:val="18"/>
                <w:szCs w:val="18"/>
              </w:rPr>
              <w:br/>
            </w:r>
            <w:r w:rsidRPr="00D7377F">
              <w:rPr>
                <w:rFonts w:ascii="Arial" w:hAnsi="Arial" w:cs="Arial"/>
                <w:sz w:val="18"/>
                <w:szCs w:val="18"/>
              </w:rPr>
              <w:t>-</w:t>
            </w:r>
            <w:r w:rsidRPr="00D7377F">
              <w:rPr>
                <w:rFonts w:ascii="Arial" w:hAnsi="Arial" w:cs="Arial"/>
                <w:sz w:val="18"/>
                <w:szCs w:val="18"/>
              </w:rPr>
              <w:tab/>
              <w:t xml:space="preserve">verslag uitbrengen over een eigen </w:t>
            </w:r>
            <w:r w:rsidR="009F2F82">
              <w:rPr>
                <w:rFonts w:ascii="Arial" w:hAnsi="Arial" w:cs="Arial"/>
                <w:sz w:val="18"/>
                <w:szCs w:val="18"/>
              </w:rPr>
              <w:t>(werk)</w:t>
            </w:r>
            <w:r w:rsidRPr="00D7377F">
              <w:rPr>
                <w:rFonts w:ascii="Arial" w:hAnsi="Arial" w:cs="Arial"/>
                <w:sz w:val="18"/>
                <w:szCs w:val="18"/>
              </w:rPr>
              <w:t xml:space="preserve">ervaring, een </w:t>
            </w:r>
            <w:r w:rsidR="009F2F82">
              <w:rPr>
                <w:rFonts w:ascii="Arial" w:hAnsi="Arial" w:cs="Arial"/>
                <w:sz w:val="18"/>
                <w:szCs w:val="18"/>
              </w:rPr>
              <w:t>(werk)situatie,</w:t>
            </w:r>
            <w:r w:rsidR="00EA4888">
              <w:rPr>
                <w:rFonts w:ascii="Arial" w:hAnsi="Arial" w:cs="Arial"/>
                <w:sz w:val="18"/>
                <w:szCs w:val="18"/>
              </w:rPr>
              <w:t xml:space="preserve"> een gebeurtenis</w:t>
            </w:r>
            <w:r w:rsidR="002C066D">
              <w:rPr>
                <w:rFonts w:ascii="Arial" w:hAnsi="Arial" w:cs="Arial"/>
                <w:sz w:val="18"/>
                <w:szCs w:val="18"/>
              </w:rPr>
              <w:br/>
            </w:r>
            <w:r w:rsidR="00EA4888">
              <w:rPr>
                <w:rFonts w:ascii="Arial" w:hAnsi="Arial" w:cs="Arial"/>
                <w:sz w:val="18"/>
                <w:szCs w:val="18"/>
              </w:rPr>
              <w:t>-</w:t>
            </w:r>
            <w:r w:rsidR="002C066D">
              <w:rPr>
                <w:rFonts w:ascii="Arial" w:hAnsi="Arial" w:cs="Arial"/>
                <w:sz w:val="18"/>
                <w:szCs w:val="18"/>
              </w:rPr>
              <w:tab/>
            </w:r>
            <w:r w:rsidR="00EA4888">
              <w:rPr>
                <w:rFonts w:ascii="Arial" w:hAnsi="Arial" w:cs="Arial"/>
                <w:sz w:val="18"/>
                <w:szCs w:val="18"/>
              </w:rPr>
              <w:t>een voordracht geven</w:t>
            </w:r>
            <w:r w:rsidR="002C066D">
              <w:rPr>
                <w:rFonts w:ascii="Arial" w:hAnsi="Arial" w:cs="Arial"/>
                <w:sz w:val="18"/>
                <w:szCs w:val="18"/>
              </w:rPr>
              <w:br/>
            </w:r>
            <w:r w:rsidR="00375E4B">
              <w:rPr>
                <w:rFonts w:ascii="Arial" w:hAnsi="Arial" w:cs="Arial"/>
                <w:sz w:val="18"/>
                <w:szCs w:val="18"/>
              </w:rPr>
              <w:t>-</w:t>
            </w:r>
            <w:r w:rsidR="002C066D">
              <w:rPr>
                <w:rFonts w:ascii="Arial" w:hAnsi="Arial" w:cs="Arial"/>
                <w:sz w:val="18"/>
                <w:szCs w:val="18"/>
              </w:rPr>
              <w:tab/>
            </w:r>
            <w:r w:rsidR="00375E4B" w:rsidRPr="00375E4B">
              <w:rPr>
                <w:rFonts w:ascii="Arial" w:hAnsi="Arial" w:cs="Arial"/>
                <w:sz w:val="18"/>
                <w:szCs w:val="18"/>
              </w:rPr>
              <w:t>d</w:t>
            </w:r>
            <w:r w:rsidR="00F55F83" w:rsidRPr="00375E4B">
              <w:rPr>
                <w:rFonts w:ascii="Arial" w:hAnsi="Arial" w:cs="Arial"/>
                <w:sz w:val="18"/>
                <w:szCs w:val="18"/>
              </w:rPr>
              <w:t>uidelijke instructies geven</w:t>
            </w:r>
            <w:r w:rsidR="00375E4B">
              <w:rPr>
                <w:rFonts w:ascii="Arial" w:hAnsi="Arial" w:cs="Arial"/>
                <w:sz w:val="18"/>
                <w:szCs w:val="18"/>
              </w:rPr>
              <w:t>.</w:t>
            </w:r>
          </w:p>
        </w:tc>
        <w:tc>
          <w:tcPr>
            <w:tcW w:w="6949" w:type="dxa"/>
            <w:tcBorders>
              <w:top w:val="single" w:sz="18" w:space="0" w:color="auto"/>
              <w:left w:val="double" w:sz="4" w:space="0" w:color="auto"/>
              <w:bottom w:val="single" w:sz="4" w:space="0" w:color="auto"/>
            </w:tcBorders>
          </w:tcPr>
          <w:p w:rsidR="009973E6" w:rsidRPr="00D7377F" w:rsidRDefault="009973E6" w:rsidP="009973E6">
            <w:pPr>
              <w:tabs>
                <w:tab w:val="left" w:pos="247"/>
              </w:tabs>
              <w:spacing w:before="80" w:after="80" w:line="240" w:lineRule="auto"/>
              <w:rPr>
                <w:rFonts w:ascii="Arial" w:hAnsi="Arial" w:cs="Arial"/>
                <w:sz w:val="18"/>
                <w:szCs w:val="18"/>
              </w:rPr>
            </w:pPr>
            <w:r w:rsidRPr="00D7377F">
              <w:rPr>
                <w:rFonts w:ascii="Arial" w:hAnsi="Arial" w:cs="Arial"/>
                <w:sz w:val="18"/>
                <w:szCs w:val="18"/>
              </w:rPr>
              <w:t xml:space="preserve">De spreektaken hebben te maken met </w:t>
            </w:r>
            <w:r w:rsidR="00AF02DE">
              <w:rPr>
                <w:rFonts w:ascii="Arial" w:hAnsi="Arial" w:cs="Arial"/>
                <w:sz w:val="18"/>
                <w:szCs w:val="18"/>
              </w:rPr>
              <w:t xml:space="preserve">reële taken in </w:t>
            </w:r>
            <w:r w:rsidRPr="00D7377F">
              <w:rPr>
                <w:rFonts w:ascii="Arial" w:hAnsi="Arial" w:cs="Arial"/>
                <w:sz w:val="18"/>
                <w:szCs w:val="18"/>
              </w:rPr>
              <w:t>de professionele wereld</w:t>
            </w:r>
            <w:r w:rsidR="009F2F82">
              <w:rPr>
                <w:rFonts w:ascii="Arial" w:hAnsi="Arial" w:cs="Arial"/>
                <w:sz w:val="18"/>
                <w:szCs w:val="18"/>
              </w:rPr>
              <w:t xml:space="preserve">. </w:t>
            </w:r>
          </w:p>
          <w:p w:rsidR="009973E6" w:rsidRPr="00D7377F" w:rsidRDefault="009973E6" w:rsidP="009973E6">
            <w:pPr>
              <w:tabs>
                <w:tab w:val="left" w:pos="247"/>
              </w:tabs>
              <w:spacing w:before="80" w:after="80" w:line="240" w:lineRule="auto"/>
              <w:rPr>
                <w:rFonts w:ascii="Arial" w:hAnsi="Arial" w:cs="Arial"/>
                <w:sz w:val="18"/>
                <w:szCs w:val="18"/>
              </w:rPr>
            </w:pPr>
            <w:r w:rsidRPr="00D7377F">
              <w:rPr>
                <w:rFonts w:ascii="Arial" w:hAnsi="Arial" w:cs="Arial"/>
                <w:sz w:val="18"/>
                <w:szCs w:val="18"/>
              </w:rPr>
              <w:t>De te produceren teksten worden met vlotheid uitgesproken.</w:t>
            </w:r>
          </w:p>
          <w:p w:rsidR="009973E6" w:rsidRPr="00D7377F" w:rsidRDefault="00F55F83" w:rsidP="002C066D">
            <w:pPr>
              <w:tabs>
                <w:tab w:val="left" w:pos="226"/>
              </w:tabs>
              <w:spacing w:before="80" w:after="80" w:line="240" w:lineRule="auto"/>
              <w:rPr>
                <w:rFonts w:ascii="Arial" w:hAnsi="Arial" w:cs="Arial"/>
                <w:sz w:val="18"/>
              </w:rPr>
            </w:pPr>
            <w:r>
              <w:rPr>
                <w:rFonts w:ascii="Arial" w:hAnsi="Arial" w:cs="Arial"/>
                <w:sz w:val="18"/>
                <w:szCs w:val="18"/>
              </w:rPr>
              <w:t>Voordrachten, bv. club voorstellen, activiteiten toelichten, keuzesport toelichten, …</w:t>
            </w:r>
          </w:p>
        </w:tc>
        <w:tc>
          <w:tcPr>
            <w:tcW w:w="844" w:type="dxa"/>
            <w:tcBorders>
              <w:top w:val="single" w:sz="18" w:space="0" w:color="auto"/>
              <w:bottom w:val="single" w:sz="4" w:space="0" w:color="auto"/>
            </w:tcBorders>
          </w:tcPr>
          <w:p w:rsidR="009973E6" w:rsidRPr="00D7377F" w:rsidRDefault="009973E6" w:rsidP="009973E6">
            <w:pPr>
              <w:spacing w:before="80" w:after="80" w:line="240" w:lineRule="auto"/>
              <w:jc w:val="center"/>
              <w:rPr>
                <w:rFonts w:ascii="Arial" w:hAnsi="Arial" w:cs="Arial"/>
                <w:sz w:val="18"/>
              </w:rPr>
            </w:pPr>
          </w:p>
        </w:tc>
      </w:tr>
    </w:tbl>
    <w:p w:rsidR="00050676" w:rsidRDefault="00050676">
      <w:r>
        <w:rPr>
          <w:b/>
          <w:bC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C066D" w:rsidRPr="008460CA" w:rsidTr="00881AEC">
        <w:trPr>
          <w:trHeight w:val="397"/>
        </w:trPr>
        <w:tc>
          <w:tcPr>
            <w:tcW w:w="839" w:type="dxa"/>
            <w:tcBorders>
              <w:bottom w:val="single" w:sz="4" w:space="0" w:color="auto"/>
            </w:tcBorders>
            <w:vAlign w:val="center"/>
          </w:tcPr>
          <w:p w:rsidR="002C066D" w:rsidRPr="008460CA" w:rsidRDefault="002C066D" w:rsidP="00881AE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2C066D" w:rsidRPr="008460CA" w:rsidRDefault="002C066D" w:rsidP="00881AEC">
            <w:pPr>
              <w:spacing w:before="80" w:after="80"/>
              <w:jc w:val="center"/>
              <w:rPr>
                <w:rFonts w:ascii="Arial" w:hAnsi="Arial" w:cs="Arial"/>
                <w:sz w:val="18"/>
              </w:rPr>
            </w:pPr>
            <w:r w:rsidRPr="008460CA">
              <w:rPr>
                <w:rFonts w:ascii="Arial" w:hAnsi="Arial" w:cs="Arial"/>
                <w:sz w:val="18"/>
              </w:rPr>
              <w:t>Link</w:t>
            </w:r>
          </w:p>
        </w:tc>
      </w:tr>
      <w:tr w:rsidR="002C066D" w:rsidRPr="004B58C0" w:rsidTr="00881AEC">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2C066D">
            <w:pPr>
              <w:pStyle w:val="NummerDoelstelling"/>
            </w:pPr>
          </w:p>
        </w:tc>
        <w:tc>
          <w:tcPr>
            <w:tcW w:w="5716" w:type="dxa"/>
            <w:tcBorders>
              <w:top w:val="single" w:sz="18" w:space="0" w:color="auto"/>
              <w:bottom w:val="single" w:sz="18" w:space="0" w:color="auto"/>
            </w:tcBorders>
          </w:tcPr>
          <w:p w:rsidR="002C066D" w:rsidRPr="00D7377F" w:rsidRDefault="002C066D" w:rsidP="002C066D">
            <w:pPr>
              <w:spacing w:before="80" w:after="80" w:line="240" w:lineRule="auto"/>
              <w:rPr>
                <w:rFonts w:ascii="Arial" w:hAnsi="Arial" w:cs="Arial"/>
                <w:b/>
                <w:bCs/>
                <w:sz w:val="18"/>
              </w:rPr>
            </w:pPr>
            <w:r w:rsidRPr="00D7377F">
              <w:rPr>
                <w:rFonts w:ascii="Arial" w:hAnsi="Arial" w:cs="Arial"/>
                <w:b/>
                <w:bCs/>
                <w:sz w:val="18"/>
                <w:szCs w:val="18"/>
              </w:rPr>
              <w:t>Bij het uitvoeren van de spreektaak leer- en communicatiestrategieën kunnen inzetten.</w:t>
            </w:r>
          </w:p>
        </w:tc>
        <w:tc>
          <w:tcPr>
            <w:tcW w:w="835"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b/>
                <w:bCs/>
                <w:sz w:val="18"/>
              </w:rPr>
            </w:pPr>
            <w:r>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D7377F" w:rsidRDefault="002C066D" w:rsidP="002C066D">
            <w:pPr>
              <w:spacing w:before="80" w:after="80" w:line="240" w:lineRule="auto"/>
              <w:jc w:val="center"/>
              <w:rPr>
                <w:rFonts w:ascii="Arial" w:hAnsi="Arial" w:cs="Arial"/>
                <w:b/>
                <w:bCs/>
                <w:sz w:val="18"/>
              </w:rPr>
            </w:pPr>
            <w:r>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4B58C0" w:rsidRDefault="002C066D" w:rsidP="002C066D">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2C066D">
            <w:pPr>
              <w:spacing w:before="80" w:after="80" w:line="240" w:lineRule="auto"/>
              <w:jc w:val="center"/>
              <w:rPr>
                <w:rFonts w:ascii="Arial" w:hAnsi="Arial" w:cs="Arial"/>
                <w:sz w:val="18"/>
              </w:rPr>
            </w:pPr>
          </w:p>
        </w:tc>
      </w:tr>
      <w:tr w:rsidR="002C066D" w:rsidRPr="00D7377F" w:rsidTr="00881AEC">
        <w:trPr>
          <w:trHeight w:val="397"/>
        </w:trPr>
        <w:tc>
          <w:tcPr>
            <w:tcW w:w="839" w:type="dxa"/>
            <w:tcBorders>
              <w:top w:val="single" w:sz="18" w:space="0" w:color="auto"/>
              <w:bottom w:val="single" w:sz="18" w:space="0" w:color="auto"/>
            </w:tcBorders>
          </w:tcPr>
          <w:p w:rsidR="002C066D" w:rsidRPr="00DE1742" w:rsidRDefault="002C066D" w:rsidP="002C066D">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2C066D" w:rsidRDefault="002C066D" w:rsidP="002C066D">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2C066D" w:rsidRDefault="002C066D" w:rsidP="002C066D">
            <w:pPr>
              <w:tabs>
                <w:tab w:val="left" w:pos="226"/>
              </w:tabs>
              <w:spacing w:before="80" w:after="80" w:line="240" w:lineRule="auto"/>
            </w:pPr>
            <w:r>
              <w:rPr>
                <w:rFonts w:ascii="Arial" w:hAnsi="Arial" w:cs="Arial"/>
                <w:sz w:val="18"/>
                <w:szCs w:val="18"/>
              </w:rPr>
              <w:t>oriënteren, plannen, uitvoeren, reflecteren/evalueren</w:t>
            </w:r>
          </w:p>
          <w:p w:rsidR="002C066D" w:rsidRPr="00AF02DE" w:rsidRDefault="002C066D" w:rsidP="002C066D">
            <w:pPr>
              <w:tabs>
                <w:tab w:val="left" w:pos="226"/>
              </w:tabs>
              <w:spacing w:before="80" w:after="80" w:line="240" w:lineRule="auto"/>
              <w:rPr>
                <w:rFonts w:ascii="Arial" w:hAnsi="Arial" w:cs="Arial"/>
                <w:sz w:val="18"/>
                <w:szCs w:val="18"/>
                <w:u w:val="single"/>
              </w:rPr>
            </w:pPr>
            <w:r w:rsidRPr="00AF02DE">
              <w:rPr>
                <w:rFonts w:ascii="Arial" w:hAnsi="Arial" w:cs="Arial"/>
                <w:sz w:val="18"/>
                <w:szCs w:val="18"/>
                <w:u w:val="single"/>
              </w:rPr>
              <w:t xml:space="preserve">Communicatiestrategieën: </w:t>
            </w:r>
          </w:p>
          <w:p w:rsidR="002C066D" w:rsidRDefault="002C066D" w:rsidP="002C066D">
            <w:pPr>
              <w:tabs>
                <w:tab w:val="left" w:pos="226"/>
              </w:tabs>
              <w:spacing w:before="80" w:after="80" w:line="240" w:lineRule="auto"/>
              <w:rPr>
                <w:rFonts w:ascii="Arial" w:hAnsi="Arial" w:cs="Arial"/>
                <w:sz w:val="18"/>
                <w:szCs w:val="18"/>
              </w:rPr>
            </w:pPr>
            <w:r>
              <w:rPr>
                <w:rFonts w:ascii="Arial" w:hAnsi="Arial" w:cs="Arial"/>
                <w:sz w:val="18"/>
                <w:szCs w:val="18"/>
              </w:rPr>
              <w:t>beheersing van de stem (stem</w:t>
            </w:r>
            <w:r w:rsidRPr="00AF02DE">
              <w:rPr>
                <w:rFonts w:ascii="Arial" w:hAnsi="Arial" w:cs="Arial"/>
                <w:sz w:val="18"/>
                <w:szCs w:val="18"/>
              </w:rPr>
              <w:t>technieken</w:t>
            </w:r>
            <w:r>
              <w:rPr>
                <w:rFonts w:ascii="Arial" w:hAnsi="Arial" w:cs="Arial"/>
                <w:sz w:val="18"/>
                <w:szCs w:val="18"/>
              </w:rPr>
              <w:t>, duidelijke articulatie</w:t>
            </w:r>
            <w:r w:rsidRPr="00AF02DE">
              <w:rPr>
                <w:rFonts w:ascii="Arial" w:hAnsi="Arial" w:cs="Arial"/>
                <w:sz w:val="18"/>
                <w:szCs w:val="18"/>
              </w:rPr>
              <w:t xml:space="preserve">, </w:t>
            </w:r>
            <w:r>
              <w:rPr>
                <w:rFonts w:ascii="Arial" w:hAnsi="Arial" w:cs="Arial"/>
                <w:sz w:val="18"/>
                <w:szCs w:val="18"/>
              </w:rPr>
              <w:t>aangepast stemvolume);</w:t>
            </w:r>
            <w:r w:rsidRPr="00AF02DE">
              <w:rPr>
                <w:rFonts w:ascii="Arial" w:hAnsi="Arial" w:cs="Arial"/>
                <w:sz w:val="18"/>
                <w:szCs w:val="18"/>
              </w:rPr>
              <w:t xml:space="preserve"> </w:t>
            </w:r>
            <w:r>
              <w:rPr>
                <w:rFonts w:ascii="Arial" w:hAnsi="Arial" w:cs="Arial"/>
                <w:sz w:val="18"/>
                <w:szCs w:val="18"/>
              </w:rPr>
              <w:t>gebruik van algemeen Nederlands;</w:t>
            </w:r>
          </w:p>
          <w:p w:rsidR="002C066D" w:rsidRDefault="002C066D" w:rsidP="002C066D">
            <w:pPr>
              <w:tabs>
                <w:tab w:val="left" w:pos="226"/>
              </w:tabs>
              <w:spacing w:before="80" w:after="80" w:line="240" w:lineRule="auto"/>
              <w:rPr>
                <w:rFonts w:ascii="Arial" w:hAnsi="Arial" w:cs="Arial"/>
                <w:sz w:val="18"/>
                <w:szCs w:val="18"/>
              </w:rPr>
            </w:pPr>
            <w:r>
              <w:rPr>
                <w:rFonts w:ascii="Arial" w:hAnsi="Arial" w:cs="Arial"/>
                <w:sz w:val="18"/>
                <w:szCs w:val="18"/>
              </w:rPr>
              <w:t>gebruik van correcte terminologie;</w:t>
            </w:r>
          </w:p>
          <w:p w:rsidR="002C066D" w:rsidRDefault="002C066D" w:rsidP="002C066D">
            <w:pPr>
              <w:tabs>
                <w:tab w:val="left" w:pos="226"/>
              </w:tabs>
              <w:spacing w:before="80" w:after="80" w:line="240" w:lineRule="auto"/>
              <w:rPr>
                <w:rFonts w:ascii="Arial" w:hAnsi="Arial" w:cs="Arial"/>
                <w:sz w:val="18"/>
                <w:szCs w:val="18"/>
              </w:rPr>
            </w:pPr>
            <w:r>
              <w:rPr>
                <w:rFonts w:ascii="Arial" w:hAnsi="Arial" w:cs="Arial"/>
                <w:sz w:val="18"/>
                <w:szCs w:val="18"/>
              </w:rPr>
              <w:t>rekening houden met de doelgroep, de toehoorder</w:t>
            </w:r>
          </w:p>
          <w:p w:rsidR="002C066D" w:rsidRDefault="002C066D" w:rsidP="002C066D">
            <w:pPr>
              <w:tabs>
                <w:tab w:val="left" w:pos="226"/>
              </w:tabs>
              <w:spacing w:before="80" w:after="80" w:line="240" w:lineRule="auto"/>
              <w:rPr>
                <w:rFonts w:ascii="Arial" w:hAnsi="Arial" w:cs="Arial"/>
                <w:sz w:val="18"/>
                <w:szCs w:val="18"/>
              </w:rPr>
            </w:pPr>
            <w:r>
              <w:rPr>
                <w:rFonts w:ascii="Arial" w:hAnsi="Arial" w:cs="Arial"/>
                <w:sz w:val="18"/>
                <w:szCs w:val="18"/>
              </w:rPr>
              <w:t>non-verbaal gedrag en lichaamstaal;</w:t>
            </w:r>
          </w:p>
          <w:p w:rsidR="002C066D" w:rsidRPr="009F2F82" w:rsidRDefault="002C066D" w:rsidP="002C066D">
            <w:pPr>
              <w:tabs>
                <w:tab w:val="left" w:pos="226"/>
              </w:tabs>
              <w:spacing w:before="80" w:after="80" w:line="240" w:lineRule="auto"/>
              <w:rPr>
                <w:rFonts w:ascii="Arial" w:hAnsi="Arial" w:cs="Arial"/>
                <w:sz w:val="18"/>
              </w:rPr>
            </w:pPr>
            <w:r>
              <w:rPr>
                <w:rFonts w:ascii="Arial" w:hAnsi="Arial" w:cs="Arial"/>
                <w:sz w:val="18"/>
                <w:szCs w:val="18"/>
              </w:rPr>
              <w:t>lichaamshouding.</w:t>
            </w:r>
          </w:p>
        </w:tc>
        <w:tc>
          <w:tcPr>
            <w:tcW w:w="6949" w:type="dxa"/>
            <w:tcBorders>
              <w:top w:val="single" w:sz="18" w:space="0" w:color="auto"/>
              <w:left w:val="double" w:sz="4" w:space="0" w:color="auto"/>
              <w:bottom w:val="single" w:sz="18" w:space="0" w:color="auto"/>
            </w:tcBorders>
          </w:tcPr>
          <w:p w:rsidR="002C066D" w:rsidRPr="00375E4B" w:rsidRDefault="002C066D" w:rsidP="002C066D">
            <w:pPr>
              <w:tabs>
                <w:tab w:val="left" w:pos="211"/>
                <w:tab w:val="left" w:pos="494"/>
              </w:tabs>
              <w:spacing w:before="80" w:after="80" w:line="240" w:lineRule="auto"/>
              <w:rPr>
                <w:rFonts w:ascii="Arial" w:hAnsi="Arial" w:cs="Arial"/>
                <w:sz w:val="18"/>
                <w:szCs w:val="18"/>
                <w:u w:val="single"/>
              </w:rPr>
            </w:pPr>
            <w:r w:rsidRPr="00375E4B">
              <w:rPr>
                <w:rFonts w:ascii="Arial" w:hAnsi="Arial" w:cs="Arial"/>
                <w:sz w:val="18"/>
                <w:szCs w:val="18"/>
                <w:u w:val="single"/>
              </w:rPr>
              <w:t>Leerstrategieën</w:t>
            </w:r>
          </w:p>
          <w:p w:rsidR="002C066D" w:rsidRDefault="002C066D" w:rsidP="002C066D">
            <w:pPr>
              <w:tabs>
                <w:tab w:val="left" w:pos="211"/>
                <w:tab w:val="left" w:pos="494"/>
              </w:tabs>
              <w:spacing w:before="80" w:after="80" w:line="240" w:lineRule="auto"/>
              <w:rPr>
                <w:rFonts w:ascii="Arial" w:hAnsi="Arial" w:cs="Arial"/>
                <w:sz w:val="18"/>
                <w:szCs w:val="18"/>
              </w:rPr>
            </w:pPr>
            <w:r w:rsidRPr="00D7377F">
              <w:rPr>
                <w:rFonts w:ascii="Arial" w:hAnsi="Arial" w:cs="Arial"/>
                <w:sz w:val="18"/>
                <w:szCs w:val="18"/>
              </w:rPr>
              <w:t>Laat de leerlingen bij de planning, uitvoering en beoordeling van h</w:t>
            </w:r>
            <w:r>
              <w:rPr>
                <w:rFonts w:ascii="Arial" w:hAnsi="Arial" w:cs="Arial"/>
                <w:sz w:val="18"/>
                <w:szCs w:val="18"/>
              </w:rPr>
              <w:t xml:space="preserve">un spreektaak/gesprekstaak, </w:t>
            </w:r>
            <w:r w:rsidRPr="00D7377F">
              <w:rPr>
                <w:rFonts w:ascii="Arial" w:hAnsi="Arial" w:cs="Arial"/>
                <w:sz w:val="18"/>
                <w:szCs w:val="18"/>
              </w:rPr>
              <w:t>strategieën toepassen die het bereik van het spreekdoel bevorderen:</w:t>
            </w:r>
            <w:r w:rsidRPr="00D7377F">
              <w:rPr>
                <w:rFonts w:ascii="Arial" w:hAnsi="Arial" w:cs="Arial"/>
                <w:sz w:val="18"/>
                <w:szCs w:val="18"/>
              </w:rPr>
              <w:br/>
              <w:t>-</w:t>
            </w:r>
            <w:r w:rsidRPr="00D7377F">
              <w:rPr>
                <w:rFonts w:ascii="Arial" w:hAnsi="Arial" w:cs="Arial"/>
                <w:sz w:val="18"/>
                <w:szCs w:val="18"/>
              </w:rPr>
              <w:tab/>
              <w:t>relevante voorkennis in verband met de inhoud inzetten;</w:t>
            </w:r>
            <w:r w:rsidRPr="00D7377F">
              <w:rPr>
                <w:rFonts w:ascii="Arial" w:hAnsi="Arial" w:cs="Arial"/>
                <w:sz w:val="18"/>
                <w:szCs w:val="18"/>
              </w:rPr>
              <w:br/>
              <w:t>-</w:t>
            </w:r>
            <w:r w:rsidRPr="00D7377F">
              <w:rPr>
                <w:rFonts w:ascii="Arial" w:hAnsi="Arial" w:cs="Arial"/>
                <w:sz w:val="18"/>
                <w:szCs w:val="18"/>
              </w:rPr>
              <w:tab/>
              <w:t xml:space="preserve">functionele kennis inzetten en deze tegelijkertijd uitbreiden voor </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grammaticale constructies;</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betekenis en reële gebruikscontext van woorden;</w:t>
            </w:r>
            <w:r w:rsidRPr="00D7377F">
              <w:rPr>
                <w:rFonts w:ascii="Arial" w:hAnsi="Arial" w:cs="Arial"/>
                <w:sz w:val="18"/>
                <w:szCs w:val="18"/>
              </w:rPr>
              <w:br/>
            </w:r>
            <w:r w:rsidRPr="00D7377F">
              <w:rPr>
                <w:rFonts w:ascii="Arial" w:hAnsi="Arial" w:cs="Arial"/>
                <w:sz w:val="18"/>
                <w:szCs w:val="18"/>
              </w:rPr>
              <w:tab/>
              <w:t>.</w:t>
            </w:r>
            <w:r w:rsidRPr="00D7377F">
              <w:rPr>
                <w:rFonts w:ascii="Arial" w:hAnsi="Arial" w:cs="Arial"/>
                <w:sz w:val="18"/>
                <w:szCs w:val="18"/>
              </w:rPr>
              <w:tab/>
              <w:t>uit</w:t>
            </w:r>
            <w:r>
              <w:rPr>
                <w:rFonts w:ascii="Arial" w:hAnsi="Arial" w:cs="Arial"/>
                <w:sz w:val="18"/>
                <w:szCs w:val="18"/>
              </w:rPr>
              <w:t>spraak en intonatiepatronen;</w:t>
            </w:r>
            <w:r w:rsidRPr="00D7377F">
              <w:rPr>
                <w:rFonts w:ascii="Arial" w:hAnsi="Arial" w:cs="Arial"/>
                <w:sz w:val="18"/>
                <w:szCs w:val="18"/>
              </w:rPr>
              <w:br/>
              <w:t>-</w:t>
            </w:r>
            <w:r w:rsidRPr="00D7377F">
              <w:rPr>
                <w:rFonts w:ascii="Arial" w:hAnsi="Arial" w:cs="Arial"/>
                <w:sz w:val="18"/>
                <w:szCs w:val="18"/>
              </w:rPr>
              <w:tab/>
              <w:t>het spreekdoel bepalen;</w:t>
            </w:r>
            <w:r w:rsidRPr="00D7377F">
              <w:rPr>
                <w:rFonts w:ascii="Arial" w:hAnsi="Arial" w:cs="Arial"/>
                <w:sz w:val="18"/>
                <w:szCs w:val="18"/>
              </w:rPr>
              <w:br/>
              <w:t>-</w:t>
            </w:r>
            <w:r w:rsidRPr="00D7377F">
              <w:rPr>
                <w:rFonts w:ascii="Arial" w:hAnsi="Arial" w:cs="Arial"/>
                <w:sz w:val="18"/>
                <w:szCs w:val="18"/>
              </w:rPr>
              <w:tab/>
              <w:t xml:space="preserve">bij een gemeenschappelijke spreektaak de taken verdelen, met elkaar </w:t>
            </w:r>
            <w:r w:rsidRPr="00D7377F">
              <w:rPr>
                <w:rFonts w:ascii="Arial" w:hAnsi="Arial" w:cs="Arial"/>
                <w:sz w:val="18"/>
                <w:szCs w:val="18"/>
              </w:rPr>
              <w:tab/>
              <w:t xml:space="preserve">overleggen, elkaar helpen, zich aan afspraken houden, elkaars inbreng benutten </w:t>
            </w:r>
            <w:r w:rsidRPr="00D7377F">
              <w:rPr>
                <w:rFonts w:ascii="Arial" w:hAnsi="Arial" w:cs="Arial"/>
                <w:sz w:val="18"/>
                <w:szCs w:val="18"/>
              </w:rPr>
              <w:tab/>
              <w:t>en gezamenlijk een resultaat presenteren;</w:t>
            </w:r>
            <w:r w:rsidRPr="00D7377F">
              <w:rPr>
                <w:rFonts w:ascii="Arial" w:hAnsi="Arial" w:cs="Arial"/>
                <w:sz w:val="18"/>
                <w:szCs w:val="18"/>
              </w:rPr>
              <w:br/>
              <w:t>-</w:t>
            </w:r>
            <w:r w:rsidRPr="00D7377F">
              <w:rPr>
                <w:rFonts w:ascii="Arial" w:hAnsi="Arial" w:cs="Arial"/>
                <w:sz w:val="18"/>
                <w:szCs w:val="18"/>
              </w:rPr>
              <w:tab/>
              <w:t>kunnen reflecteren over de taal en het taalgebruik.</w:t>
            </w:r>
          </w:p>
          <w:p w:rsidR="002C066D" w:rsidRDefault="002C066D" w:rsidP="002C066D">
            <w:pPr>
              <w:tabs>
                <w:tab w:val="left" w:pos="211"/>
                <w:tab w:val="left" w:pos="494"/>
              </w:tabs>
              <w:spacing w:before="80" w:after="80" w:line="240" w:lineRule="auto"/>
              <w:rPr>
                <w:rFonts w:ascii="Arial" w:hAnsi="Arial" w:cs="Arial"/>
                <w:sz w:val="18"/>
                <w:szCs w:val="18"/>
                <w:u w:val="single"/>
              </w:rPr>
            </w:pPr>
            <w:r w:rsidRPr="00BB04F1">
              <w:rPr>
                <w:rFonts w:ascii="Arial" w:hAnsi="Arial" w:cs="Arial"/>
                <w:sz w:val="18"/>
                <w:szCs w:val="18"/>
                <w:u w:val="single"/>
              </w:rPr>
              <w:t>Communicatiestrategieën</w:t>
            </w:r>
          </w:p>
          <w:p w:rsidR="002C066D" w:rsidRDefault="002C066D" w:rsidP="002C066D">
            <w:pPr>
              <w:tabs>
                <w:tab w:val="left" w:pos="211"/>
                <w:tab w:val="left" w:pos="494"/>
              </w:tabs>
              <w:spacing w:before="80" w:after="80" w:line="240" w:lineRule="auto"/>
              <w:rPr>
                <w:rFonts w:ascii="Arial" w:hAnsi="Arial" w:cs="Arial"/>
                <w:sz w:val="18"/>
                <w:szCs w:val="18"/>
              </w:rPr>
            </w:pPr>
            <w:r>
              <w:rPr>
                <w:rFonts w:ascii="Arial" w:hAnsi="Arial" w:cs="Arial"/>
                <w:sz w:val="18"/>
                <w:szCs w:val="18"/>
              </w:rPr>
              <w:t>Indien nodig ondersteuning bieden door middel van a</w:t>
            </w:r>
            <w:r w:rsidRPr="00BB04F1">
              <w:rPr>
                <w:rFonts w:ascii="Arial" w:hAnsi="Arial" w:cs="Arial"/>
                <w:sz w:val="18"/>
                <w:szCs w:val="18"/>
              </w:rPr>
              <w:t>rticulatieoefeningen</w:t>
            </w:r>
            <w:r>
              <w:rPr>
                <w:rFonts w:ascii="Arial" w:hAnsi="Arial" w:cs="Arial"/>
                <w:sz w:val="18"/>
                <w:szCs w:val="18"/>
              </w:rPr>
              <w:t xml:space="preserve"> en/of</w:t>
            </w:r>
          </w:p>
          <w:p w:rsidR="002C066D" w:rsidRDefault="002C066D" w:rsidP="002C066D">
            <w:pPr>
              <w:tabs>
                <w:tab w:val="left" w:pos="211"/>
                <w:tab w:val="left" w:pos="494"/>
              </w:tabs>
              <w:spacing w:before="80" w:after="80" w:line="240" w:lineRule="auto"/>
              <w:rPr>
                <w:rFonts w:ascii="Arial" w:hAnsi="Arial" w:cs="Arial"/>
                <w:sz w:val="18"/>
                <w:szCs w:val="18"/>
              </w:rPr>
            </w:pPr>
            <w:r>
              <w:rPr>
                <w:rFonts w:ascii="Arial" w:hAnsi="Arial" w:cs="Arial"/>
                <w:sz w:val="18"/>
                <w:szCs w:val="18"/>
              </w:rPr>
              <w:t>Uitspraakoefeningen.</w:t>
            </w:r>
          </w:p>
          <w:p w:rsidR="002C066D" w:rsidRPr="009402EB" w:rsidRDefault="002C066D" w:rsidP="002C066D">
            <w:pPr>
              <w:tabs>
                <w:tab w:val="left" w:pos="211"/>
                <w:tab w:val="left" w:pos="494"/>
              </w:tabs>
              <w:spacing w:before="80" w:after="80" w:line="240" w:lineRule="auto"/>
              <w:rPr>
                <w:rFonts w:ascii="Arial" w:hAnsi="Arial" w:cs="Arial"/>
                <w:sz w:val="18"/>
                <w:szCs w:val="18"/>
              </w:rPr>
            </w:pPr>
            <w:r>
              <w:rPr>
                <w:rFonts w:ascii="Arial" w:hAnsi="Arial" w:cs="Arial"/>
                <w:sz w:val="18"/>
                <w:szCs w:val="18"/>
              </w:rPr>
              <w:t>Ge</w:t>
            </w:r>
            <w:r w:rsidRPr="00D7377F">
              <w:rPr>
                <w:rFonts w:ascii="Arial" w:hAnsi="Arial" w:cs="Arial"/>
                <w:sz w:val="18"/>
                <w:szCs w:val="18"/>
              </w:rPr>
              <w:t>en specifieke uitspraaklessen maar korte oefeningen inlassen waar er problemen zijn.</w:t>
            </w:r>
          </w:p>
          <w:p w:rsidR="002C066D" w:rsidRPr="00D7377F" w:rsidRDefault="002C066D" w:rsidP="002C066D">
            <w:pPr>
              <w:tabs>
                <w:tab w:val="left" w:pos="222"/>
              </w:tabs>
              <w:spacing w:before="80" w:after="80" w:line="240" w:lineRule="auto"/>
              <w:rPr>
                <w:rFonts w:ascii="Arial" w:hAnsi="Arial" w:cs="Arial"/>
                <w:sz w:val="18"/>
              </w:rPr>
            </w:pPr>
            <w:r w:rsidRPr="00D7377F">
              <w:rPr>
                <w:rFonts w:ascii="Arial" w:hAnsi="Arial" w:cs="Arial"/>
                <w:sz w:val="18"/>
                <w:szCs w:val="18"/>
              </w:rPr>
              <w:t>Leer de leerlingen communicatiestrategieën inzetten. Dit betekent dat ze:</w:t>
            </w:r>
            <w:r w:rsidRPr="00D7377F">
              <w:rPr>
                <w:rFonts w:ascii="Arial" w:hAnsi="Arial" w:cs="Arial"/>
                <w:sz w:val="18"/>
                <w:szCs w:val="18"/>
              </w:rPr>
              <w:br/>
              <w:t>-</w:t>
            </w:r>
            <w:r w:rsidRPr="00D7377F">
              <w:rPr>
                <w:rFonts w:ascii="Arial" w:hAnsi="Arial" w:cs="Arial"/>
                <w:sz w:val="18"/>
                <w:szCs w:val="18"/>
              </w:rPr>
              <w:tab/>
              <w:t>gebruik maken van non-verbaal gedrag;</w:t>
            </w:r>
            <w:r w:rsidRPr="00D7377F">
              <w:rPr>
                <w:rFonts w:ascii="Arial" w:hAnsi="Arial" w:cs="Arial"/>
                <w:sz w:val="18"/>
                <w:szCs w:val="18"/>
              </w:rPr>
              <w:br/>
              <w:t>-</w:t>
            </w:r>
            <w:r w:rsidRPr="00D7377F">
              <w:rPr>
                <w:rFonts w:ascii="Arial" w:hAnsi="Arial" w:cs="Arial"/>
                <w:sz w:val="18"/>
                <w:szCs w:val="18"/>
              </w:rPr>
              <w:tab/>
              <w:t>de boodschap op een andere wijze formuleren;</w:t>
            </w:r>
            <w:r w:rsidRPr="00D7377F">
              <w:rPr>
                <w:rFonts w:ascii="Arial" w:hAnsi="Arial" w:cs="Arial"/>
                <w:sz w:val="18"/>
                <w:szCs w:val="18"/>
              </w:rPr>
              <w:br/>
              <w:t>-</w:t>
            </w:r>
            <w:r w:rsidRPr="00D7377F">
              <w:rPr>
                <w:rFonts w:ascii="Arial" w:hAnsi="Arial" w:cs="Arial"/>
                <w:sz w:val="18"/>
                <w:szCs w:val="18"/>
              </w:rPr>
              <w:tab/>
              <w:t>zelf iets herhalen om te verifiëren of ze de andere begrepen hebben.</w:t>
            </w:r>
          </w:p>
        </w:tc>
        <w:tc>
          <w:tcPr>
            <w:tcW w:w="844" w:type="dxa"/>
            <w:tcBorders>
              <w:top w:val="single" w:sz="18" w:space="0" w:color="auto"/>
              <w:bottom w:val="single" w:sz="18" w:space="0" w:color="auto"/>
            </w:tcBorders>
          </w:tcPr>
          <w:p w:rsidR="002C066D" w:rsidRPr="00D7377F" w:rsidRDefault="002C066D" w:rsidP="002C066D">
            <w:pPr>
              <w:spacing w:before="80" w:after="80" w:line="240" w:lineRule="auto"/>
              <w:jc w:val="center"/>
              <w:rPr>
                <w:rFonts w:ascii="Arial" w:hAnsi="Arial" w:cs="Arial"/>
                <w:sz w:val="18"/>
              </w:rPr>
            </w:pPr>
            <w:r>
              <w:rPr>
                <w:rFonts w:ascii="Arial" w:hAnsi="Arial" w:cs="Arial"/>
                <w:sz w:val="18"/>
              </w:rPr>
              <w:t>ENG</w:t>
            </w:r>
            <w:r>
              <w:rPr>
                <w:rFonts w:ascii="Arial" w:hAnsi="Arial" w:cs="Arial"/>
                <w:sz w:val="18"/>
              </w:rPr>
              <w:br/>
              <w:t>FRA</w:t>
            </w:r>
          </w:p>
        </w:tc>
      </w:tr>
      <w:tr w:rsidR="002C066D" w:rsidRPr="004B58C0" w:rsidTr="00685FC4">
        <w:trPr>
          <w:trHeight w:val="397"/>
        </w:trPr>
        <w:tc>
          <w:tcPr>
            <w:tcW w:w="839" w:type="dxa"/>
            <w:tcBorders>
              <w:top w:val="single" w:sz="18" w:space="0" w:color="auto"/>
              <w:left w:val="single" w:sz="18" w:space="0" w:color="auto"/>
              <w:bottom w:val="single" w:sz="18" w:space="0" w:color="auto"/>
            </w:tcBorders>
          </w:tcPr>
          <w:p w:rsidR="002C066D" w:rsidRPr="00DE1742" w:rsidRDefault="002C066D" w:rsidP="00881AEC">
            <w:pPr>
              <w:pStyle w:val="NummerDoelstelling"/>
            </w:pPr>
          </w:p>
        </w:tc>
        <w:tc>
          <w:tcPr>
            <w:tcW w:w="5716" w:type="dxa"/>
            <w:tcBorders>
              <w:top w:val="single" w:sz="18" w:space="0" w:color="auto"/>
              <w:bottom w:val="single" w:sz="18" w:space="0" w:color="auto"/>
            </w:tcBorders>
          </w:tcPr>
          <w:p w:rsidR="002C066D" w:rsidRPr="00D7377F" w:rsidRDefault="002C066D" w:rsidP="00881AEC">
            <w:pPr>
              <w:spacing w:before="80" w:after="80" w:line="240" w:lineRule="auto"/>
              <w:rPr>
                <w:rFonts w:ascii="Arial" w:hAnsi="Arial" w:cs="Arial"/>
                <w:b/>
                <w:bCs/>
                <w:sz w:val="18"/>
              </w:rPr>
            </w:pPr>
            <w:r>
              <w:rPr>
                <w:rFonts w:ascii="Arial" w:hAnsi="Arial" w:cs="Arial"/>
                <w:b/>
                <w:bCs/>
                <w:sz w:val="18"/>
              </w:rPr>
              <w:t>Kunnen reflecteren over de eigen spreektaak.</w:t>
            </w:r>
          </w:p>
        </w:tc>
        <w:tc>
          <w:tcPr>
            <w:tcW w:w="835" w:type="dxa"/>
            <w:tcBorders>
              <w:top w:val="single" w:sz="18" w:space="0" w:color="auto"/>
              <w:bottom w:val="single" w:sz="18" w:space="0" w:color="auto"/>
            </w:tcBorders>
          </w:tcPr>
          <w:p w:rsidR="002C066D" w:rsidRPr="00D7377F" w:rsidRDefault="002C066D" w:rsidP="00881AEC">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C066D" w:rsidRPr="00D7377F" w:rsidRDefault="002C066D" w:rsidP="00881AEC">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C066D" w:rsidRPr="004B58C0" w:rsidRDefault="002C066D" w:rsidP="00881AEC">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C066D" w:rsidRPr="004B58C0" w:rsidRDefault="002C066D" w:rsidP="00881AEC">
            <w:pPr>
              <w:spacing w:before="80" w:after="80" w:line="240" w:lineRule="auto"/>
              <w:jc w:val="center"/>
              <w:rPr>
                <w:rFonts w:ascii="Arial" w:hAnsi="Arial" w:cs="Arial"/>
                <w:sz w:val="18"/>
              </w:rPr>
            </w:pPr>
          </w:p>
        </w:tc>
      </w:tr>
      <w:tr w:rsidR="002C066D" w:rsidRPr="00D7377F" w:rsidTr="00685FC4">
        <w:trPr>
          <w:trHeight w:val="397"/>
        </w:trPr>
        <w:tc>
          <w:tcPr>
            <w:tcW w:w="839" w:type="dxa"/>
            <w:tcBorders>
              <w:top w:val="single" w:sz="18" w:space="0" w:color="auto"/>
              <w:bottom w:val="single" w:sz="4" w:space="0" w:color="auto"/>
            </w:tcBorders>
          </w:tcPr>
          <w:p w:rsidR="002C066D" w:rsidRPr="00DE1742" w:rsidRDefault="002C066D" w:rsidP="00881AEC">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C066D" w:rsidRPr="009F2F82" w:rsidRDefault="00685FC4" w:rsidP="00881AEC">
            <w:pPr>
              <w:tabs>
                <w:tab w:val="left" w:pos="226"/>
              </w:tabs>
              <w:spacing w:before="80" w:after="80" w:line="240" w:lineRule="auto"/>
              <w:rPr>
                <w:rFonts w:ascii="Arial" w:hAnsi="Arial" w:cs="Arial"/>
                <w:sz w:val="18"/>
              </w:rPr>
            </w:pPr>
            <w:r>
              <w:rPr>
                <w:rFonts w:ascii="Arial" w:hAnsi="Arial" w:cs="Arial"/>
                <w:sz w:val="18"/>
                <w:szCs w:val="18"/>
              </w:rPr>
              <w:t>Reflectie aan de hand van functionele kennis over de spreektaak (communicatieschema, spreekdoel, doelpubliek, verbale en non-verbale elementen).</w:t>
            </w:r>
          </w:p>
        </w:tc>
        <w:tc>
          <w:tcPr>
            <w:tcW w:w="6949" w:type="dxa"/>
            <w:tcBorders>
              <w:top w:val="single" w:sz="18" w:space="0" w:color="auto"/>
              <w:left w:val="double" w:sz="4" w:space="0" w:color="auto"/>
              <w:bottom w:val="single" w:sz="4" w:space="0" w:color="auto"/>
            </w:tcBorders>
          </w:tcPr>
          <w:p w:rsidR="002C066D" w:rsidRPr="00D7377F" w:rsidRDefault="00685FC4" w:rsidP="00881AEC">
            <w:pPr>
              <w:tabs>
                <w:tab w:val="right" w:pos="352"/>
                <w:tab w:val="right" w:pos="567"/>
              </w:tabs>
              <w:spacing w:before="80" w:after="80" w:line="240" w:lineRule="auto"/>
              <w:rPr>
                <w:rFonts w:ascii="Arial" w:hAnsi="Arial" w:cs="Arial"/>
                <w:sz w:val="18"/>
              </w:rPr>
            </w:pPr>
            <w:r>
              <w:rPr>
                <w:rFonts w:ascii="Arial" w:hAnsi="Arial" w:cs="Arial"/>
                <w:sz w:val="18"/>
              </w:rPr>
              <w:t>Criteria laten inoefenen via observatie van spreektaken van anderen.</w:t>
            </w:r>
          </w:p>
        </w:tc>
        <w:tc>
          <w:tcPr>
            <w:tcW w:w="844" w:type="dxa"/>
            <w:tcBorders>
              <w:top w:val="single" w:sz="18" w:space="0" w:color="auto"/>
              <w:bottom w:val="single" w:sz="4" w:space="0" w:color="auto"/>
            </w:tcBorders>
          </w:tcPr>
          <w:p w:rsidR="002C066D" w:rsidRPr="00D7377F" w:rsidRDefault="00685FC4" w:rsidP="00881AEC">
            <w:pPr>
              <w:spacing w:before="80" w:after="80" w:line="240" w:lineRule="auto"/>
              <w:jc w:val="center"/>
              <w:rPr>
                <w:rFonts w:ascii="Arial" w:hAnsi="Arial" w:cs="Arial"/>
                <w:sz w:val="18"/>
              </w:rPr>
            </w:pPr>
            <w:r>
              <w:rPr>
                <w:rFonts w:ascii="Arial" w:hAnsi="Arial" w:cs="Arial"/>
                <w:sz w:val="18"/>
              </w:rPr>
              <w:t>ENG</w:t>
            </w:r>
            <w:r>
              <w:rPr>
                <w:rFonts w:ascii="Arial" w:hAnsi="Arial" w:cs="Arial"/>
                <w:sz w:val="18"/>
              </w:rPr>
              <w:br/>
              <w:t>FRA</w:t>
            </w:r>
          </w:p>
        </w:tc>
      </w:tr>
    </w:tbl>
    <w:p w:rsidR="002C066D" w:rsidRDefault="002C066D">
      <w:r>
        <w:rPr>
          <w:b/>
          <w:bCs/>
        </w:rPr>
        <w:br w:type="page"/>
      </w:r>
    </w:p>
    <w:p w:rsidR="009973E6" w:rsidRDefault="009973E6" w:rsidP="002D2056">
      <w:pPr>
        <w:pStyle w:val="NummerDoelstelling"/>
        <w:sectPr w:rsidR="009973E6" w:rsidSect="001969C3">
          <w:headerReference w:type="even" r:id="rId88"/>
          <w:headerReference w:type="default" r:id="rId89"/>
          <w:footerReference w:type="default" r:id="rId90"/>
          <w:headerReference w:type="first" r:id="rId91"/>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Tr="009973E6">
        <w:trPr>
          <w:cantSplit/>
          <w:trHeight w:val="397"/>
        </w:trPr>
        <w:tc>
          <w:tcPr>
            <w:tcW w:w="8225" w:type="dxa"/>
            <w:gridSpan w:val="4"/>
            <w:tcBorders>
              <w:top w:val="single" w:sz="4" w:space="0" w:color="auto"/>
              <w:left w:val="single" w:sz="4" w:space="0" w:color="auto"/>
              <w:bottom w:val="single" w:sz="4" w:space="0" w:color="auto"/>
              <w:right w:val="nil"/>
            </w:tcBorders>
          </w:tcPr>
          <w:p w:rsidR="009973E6" w:rsidRPr="00CE1677" w:rsidRDefault="009973E6" w:rsidP="009973E6">
            <w:pPr>
              <w:pStyle w:val="Kop3"/>
              <w:spacing w:before="80" w:after="80" w:line="240" w:lineRule="auto"/>
              <w:rPr>
                <w:rFonts w:ascii="Arial" w:hAnsi="Arial" w:cs="Arial"/>
                <w:b w:val="0"/>
                <w:i/>
                <w:sz w:val="20"/>
                <w:szCs w:val="20"/>
              </w:rPr>
            </w:pPr>
            <w:bookmarkStart w:id="126" w:name="_Toc419209696"/>
            <w:bookmarkStart w:id="127" w:name="_Toc452377084"/>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4</w:t>
            </w:r>
            <w:r>
              <w:rPr>
                <w:rFonts w:ascii="Arial" w:hAnsi="Arial" w:cs="Arial"/>
                <w:b w:val="0"/>
                <w:i/>
                <w:color w:val="auto"/>
                <w:sz w:val="20"/>
                <w:szCs w:val="20"/>
              </w:rPr>
              <w:tab/>
              <w:t>Mondelinge interactie</w:t>
            </w:r>
            <w:bookmarkEnd w:id="126"/>
            <w:bookmarkEnd w:id="127"/>
          </w:p>
        </w:tc>
        <w:tc>
          <w:tcPr>
            <w:tcW w:w="7793" w:type="dxa"/>
            <w:gridSpan w:val="2"/>
            <w:tcBorders>
              <w:top w:val="single" w:sz="4" w:space="0" w:color="auto"/>
              <w:left w:val="nil"/>
              <w:bottom w:val="single" w:sz="4" w:space="0" w:color="auto"/>
              <w:right w:val="single" w:sz="4" w:space="0" w:color="auto"/>
            </w:tcBorders>
            <w:vAlign w:val="center"/>
          </w:tcPr>
          <w:p w:rsidR="009973E6" w:rsidRDefault="009973E6" w:rsidP="009973E6">
            <w:pPr>
              <w:spacing w:before="80" w:after="80"/>
              <w:rPr>
                <w:rFonts w:cs="Arial"/>
                <w:b/>
                <w:bCs/>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3D76AA" w:rsidRDefault="009973E6" w:rsidP="00EA4888">
            <w:pPr>
              <w:spacing w:before="80" w:after="80" w:line="240" w:lineRule="auto"/>
              <w:rPr>
                <w:rFonts w:ascii="Arial" w:hAnsi="Arial" w:cs="Arial"/>
                <w:b/>
                <w:bCs/>
                <w:sz w:val="18"/>
              </w:rPr>
            </w:pPr>
            <w:r w:rsidRPr="003D76AA">
              <w:rPr>
                <w:rFonts w:ascii="Arial" w:hAnsi="Arial" w:cs="Arial"/>
                <w:b/>
                <w:bCs/>
                <w:sz w:val="18"/>
                <w:szCs w:val="18"/>
              </w:rPr>
              <w:t xml:space="preserve">Bereid zijn actief te luisteren om </w:t>
            </w:r>
            <w:r w:rsidR="00EA4888">
              <w:rPr>
                <w:rFonts w:ascii="Arial" w:hAnsi="Arial" w:cs="Arial"/>
                <w:b/>
                <w:bCs/>
                <w:sz w:val="18"/>
                <w:szCs w:val="18"/>
              </w:rPr>
              <w:t>een professioneel gesprek te kunnen voeren</w:t>
            </w:r>
            <w:r w:rsidRPr="003D76AA">
              <w:rPr>
                <w:rFonts w:ascii="Arial" w:hAnsi="Arial" w:cs="Arial"/>
                <w:b/>
                <w:bCs/>
                <w:sz w:val="18"/>
                <w:szCs w:val="18"/>
              </w:rPr>
              <w:t>.</w:t>
            </w:r>
          </w:p>
        </w:tc>
        <w:tc>
          <w:tcPr>
            <w:tcW w:w="835"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3D76A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3D76AA"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973E6" w:rsidRPr="003D76AA" w:rsidRDefault="009973E6" w:rsidP="009973E6">
            <w:pPr>
              <w:tabs>
                <w:tab w:val="right" w:pos="352"/>
                <w:tab w:val="right" w:pos="567"/>
              </w:tabs>
              <w:spacing w:before="80" w:after="80" w:line="240" w:lineRule="auto"/>
              <w:rPr>
                <w:rFonts w:ascii="Arial" w:hAnsi="Arial" w:cs="Arial"/>
                <w:sz w:val="18"/>
              </w:rPr>
            </w:pPr>
            <w:r w:rsidRPr="003D76AA">
              <w:rPr>
                <w:rFonts w:ascii="Arial" w:hAnsi="Arial" w:cs="Arial"/>
                <w:sz w:val="18"/>
                <w:szCs w:val="18"/>
              </w:rPr>
              <w:t>Door strategieën aan te leren en deze zorgvuldig op te bouwen wordt het mogelijk de attitudes te bereiken.</w:t>
            </w:r>
          </w:p>
        </w:tc>
        <w:tc>
          <w:tcPr>
            <w:tcW w:w="844" w:type="dxa"/>
            <w:tcBorders>
              <w:top w:val="single" w:sz="18" w:space="0" w:color="auto"/>
              <w:bottom w:val="single" w:sz="18" w:space="0" w:color="auto"/>
            </w:tcBorders>
          </w:tcPr>
          <w:p w:rsidR="009973E6" w:rsidRPr="003D76AA" w:rsidRDefault="009402EB" w:rsidP="009973E6">
            <w:pPr>
              <w:spacing w:before="80" w:after="80" w:line="240" w:lineRule="auto"/>
              <w:jc w:val="center"/>
              <w:rPr>
                <w:rFonts w:ascii="Arial" w:hAnsi="Arial" w:cs="Arial"/>
                <w:sz w:val="18"/>
              </w:rPr>
            </w:pPr>
            <w:r>
              <w:rPr>
                <w:rFonts w:ascii="Arial" w:hAnsi="Arial" w:cs="Arial"/>
                <w:sz w:val="18"/>
                <w:szCs w:val="18"/>
              </w:rPr>
              <w:t>ENG</w:t>
            </w:r>
            <w:r w:rsidR="009973E6" w:rsidRPr="003D76AA">
              <w:rPr>
                <w:rFonts w:ascii="Arial" w:hAnsi="Arial" w:cs="Arial"/>
                <w:sz w:val="18"/>
                <w:szCs w:val="18"/>
              </w:rPr>
              <w:br/>
              <w:t>FRA</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3D76AA" w:rsidRDefault="009973E6" w:rsidP="009973E6">
            <w:pPr>
              <w:spacing w:before="80" w:after="80" w:line="240" w:lineRule="auto"/>
              <w:rPr>
                <w:rFonts w:ascii="Arial" w:hAnsi="Arial" w:cs="Arial"/>
                <w:b/>
                <w:bCs/>
                <w:sz w:val="18"/>
              </w:rPr>
            </w:pPr>
            <w:r w:rsidRPr="003D76AA">
              <w:rPr>
                <w:rFonts w:ascii="Arial" w:hAnsi="Arial" w:cs="Arial"/>
                <w:b/>
                <w:bCs/>
                <w:sz w:val="18"/>
                <w:szCs w:val="18"/>
              </w:rPr>
              <w:t>Respect en waardering voor anderen kunnen opbrengen.</w:t>
            </w:r>
          </w:p>
        </w:tc>
        <w:tc>
          <w:tcPr>
            <w:tcW w:w="835"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3D76A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Pr="003D76AA" w:rsidRDefault="009973E6" w:rsidP="009973E6">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9973E6" w:rsidRPr="003D76AA" w:rsidRDefault="009973E6" w:rsidP="009973E6">
            <w:pPr>
              <w:tabs>
                <w:tab w:val="left" w:pos="247"/>
              </w:tabs>
              <w:spacing w:before="80" w:after="80" w:line="240" w:lineRule="auto"/>
              <w:rPr>
                <w:rFonts w:ascii="Arial" w:hAnsi="Arial" w:cs="Arial"/>
                <w:sz w:val="18"/>
                <w:szCs w:val="18"/>
              </w:rPr>
            </w:pPr>
            <w:r w:rsidRPr="003D76AA">
              <w:rPr>
                <w:rFonts w:ascii="Arial" w:hAnsi="Arial" w:cs="Arial"/>
                <w:sz w:val="18"/>
                <w:szCs w:val="18"/>
              </w:rPr>
              <w:t xml:space="preserve">Gebruik maken van gepaste aanspreekvormen. </w:t>
            </w:r>
          </w:p>
          <w:p w:rsidR="009973E6" w:rsidRPr="003D76AA" w:rsidRDefault="009973E6" w:rsidP="009973E6">
            <w:pPr>
              <w:tabs>
                <w:tab w:val="right" w:pos="352"/>
                <w:tab w:val="right" w:pos="567"/>
              </w:tabs>
              <w:spacing w:before="80" w:after="80" w:line="240" w:lineRule="auto"/>
              <w:rPr>
                <w:rFonts w:ascii="Arial" w:hAnsi="Arial" w:cs="Arial"/>
                <w:sz w:val="18"/>
              </w:rPr>
            </w:pPr>
          </w:p>
        </w:tc>
        <w:tc>
          <w:tcPr>
            <w:tcW w:w="844"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3D76AA" w:rsidRDefault="009973E6" w:rsidP="009973E6">
            <w:pPr>
              <w:spacing w:before="80" w:after="80" w:line="240" w:lineRule="auto"/>
              <w:rPr>
                <w:rFonts w:ascii="Arial" w:hAnsi="Arial" w:cs="Arial"/>
                <w:b/>
                <w:bCs/>
                <w:sz w:val="18"/>
              </w:rPr>
            </w:pPr>
            <w:r w:rsidRPr="003D76AA">
              <w:rPr>
                <w:rFonts w:ascii="Arial" w:hAnsi="Arial" w:cs="Arial"/>
                <w:b/>
                <w:bCs/>
                <w:sz w:val="18"/>
                <w:szCs w:val="18"/>
              </w:rPr>
              <w:t>Bereid zijn het woord te nemen en deel te nemen aan een gesprek of een telefoongesprek.</w:t>
            </w:r>
          </w:p>
        </w:tc>
        <w:tc>
          <w:tcPr>
            <w:tcW w:w="835"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3D76A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18"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9973E6" w:rsidRDefault="00EA4888" w:rsidP="009973E6">
            <w:pPr>
              <w:tabs>
                <w:tab w:val="left" w:pos="226"/>
              </w:tabs>
              <w:spacing w:before="80" w:after="80" w:line="240" w:lineRule="auto"/>
              <w:rPr>
                <w:rFonts w:ascii="Arial" w:hAnsi="Arial" w:cs="Arial"/>
                <w:sz w:val="18"/>
              </w:rPr>
            </w:pPr>
            <w:r>
              <w:rPr>
                <w:rFonts w:ascii="Arial" w:hAnsi="Arial" w:cs="Arial"/>
                <w:sz w:val="18"/>
              </w:rPr>
              <w:t>Gesprekken</w:t>
            </w:r>
            <w:r w:rsidR="00BB04F1">
              <w:rPr>
                <w:rFonts w:ascii="Arial" w:hAnsi="Arial" w:cs="Arial"/>
                <w:sz w:val="18"/>
              </w:rPr>
              <w:t xml:space="preserve"> afgestemd op </w:t>
            </w:r>
            <w:r>
              <w:rPr>
                <w:rFonts w:ascii="Arial" w:hAnsi="Arial" w:cs="Arial"/>
                <w:sz w:val="18"/>
              </w:rPr>
              <w:t>de stage en de latere beroepswereld:</w:t>
            </w:r>
          </w:p>
          <w:p w:rsidR="00763494" w:rsidRPr="00EA4888" w:rsidRDefault="00685FC4" w:rsidP="00685FC4">
            <w:pPr>
              <w:pStyle w:val="Lijstalinea"/>
              <w:numPr>
                <w:ilvl w:val="0"/>
                <w:numId w:val="14"/>
              </w:numPr>
              <w:tabs>
                <w:tab w:val="clear" w:pos="360"/>
                <w:tab w:val="left" w:pos="292"/>
              </w:tabs>
              <w:spacing w:before="80" w:after="80" w:line="240" w:lineRule="auto"/>
              <w:ind w:left="9" w:firstLine="0"/>
              <w:rPr>
                <w:rFonts w:ascii="Arial" w:hAnsi="Arial" w:cs="Arial"/>
                <w:sz w:val="18"/>
              </w:rPr>
            </w:pPr>
            <w:r w:rsidRPr="00685FC4">
              <w:rPr>
                <w:rFonts w:ascii="Arial" w:hAnsi="Arial" w:cs="Arial"/>
                <w:sz w:val="18"/>
              </w:rPr>
              <w:t>s</w:t>
            </w:r>
            <w:r w:rsidR="00EA4888" w:rsidRPr="00685FC4">
              <w:rPr>
                <w:rFonts w:ascii="Arial" w:hAnsi="Arial" w:cs="Arial"/>
                <w:sz w:val="18"/>
              </w:rPr>
              <w:t>ollicitatiegesprek</w:t>
            </w:r>
            <w:r w:rsidRPr="00685FC4">
              <w:rPr>
                <w:rFonts w:ascii="Arial" w:hAnsi="Arial" w:cs="Arial"/>
                <w:sz w:val="18"/>
              </w:rPr>
              <w:br/>
              <w:t>-</w:t>
            </w:r>
            <w:r w:rsidRPr="00685FC4">
              <w:rPr>
                <w:rFonts w:ascii="Arial" w:hAnsi="Arial" w:cs="Arial"/>
                <w:sz w:val="18"/>
              </w:rPr>
              <w:tab/>
            </w:r>
            <w:r w:rsidR="00EA4888" w:rsidRPr="00685FC4">
              <w:rPr>
                <w:rFonts w:ascii="Arial" w:hAnsi="Arial" w:cs="Arial"/>
                <w:sz w:val="18"/>
              </w:rPr>
              <w:t>kennismakingsgesprek</w:t>
            </w:r>
            <w:r w:rsidRPr="00685FC4">
              <w:rPr>
                <w:rFonts w:ascii="Arial" w:hAnsi="Arial" w:cs="Arial"/>
                <w:sz w:val="18"/>
              </w:rPr>
              <w:br/>
              <w:t>-</w:t>
            </w:r>
            <w:r w:rsidRPr="00685FC4">
              <w:rPr>
                <w:rFonts w:ascii="Arial" w:hAnsi="Arial" w:cs="Arial"/>
                <w:sz w:val="18"/>
              </w:rPr>
              <w:tab/>
            </w:r>
            <w:r w:rsidR="00EA4888" w:rsidRPr="00685FC4">
              <w:rPr>
                <w:rFonts w:ascii="Arial" w:hAnsi="Arial" w:cs="Arial"/>
                <w:bCs/>
                <w:sz w:val="18"/>
                <w:szCs w:val="18"/>
              </w:rPr>
              <w:t>intakegesprek met een klant</w:t>
            </w:r>
            <w:r w:rsidRPr="00685FC4">
              <w:rPr>
                <w:rFonts w:ascii="Arial" w:hAnsi="Arial" w:cs="Arial"/>
                <w:bCs/>
                <w:sz w:val="18"/>
                <w:szCs w:val="18"/>
              </w:rPr>
              <w:br/>
              <w:t>-</w:t>
            </w:r>
            <w:r w:rsidRPr="00685FC4">
              <w:rPr>
                <w:rFonts w:ascii="Arial" w:hAnsi="Arial" w:cs="Arial"/>
                <w:bCs/>
                <w:sz w:val="18"/>
                <w:szCs w:val="18"/>
              </w:rPr>
              <w:tab/>
            </w:r>
            <w:r w:rsidR="007E00CD" w:rsidRPr="00685FC4">
              <w:rPr>
                <w:rFonts w:ascii="Arial" w:hAnsi="Arial" w:cs="Arial"/>
                <w:bCs/>
                <w:sz w:val="18"/>
                <w:szCs w:val="18"/>
              </w:rPr>
              <w:t>een interview afnemen</w:t>
            </w:r>
            <w:r w:rsidRPr="00685FC4">
              <w:rPr>
                <w:rFonts w:ascii="Arial" w:hAnsi="Arial" w:cs="Arial"/>
                <w:bCs/>
                <w:sz w:val="18"/>
                <w:szCs w:val="18"/>
              </w:rPr>
              <w:br/>
              <w:t>-</w:t>
            </w:r>
            <w:r w:rsidRPr="00685FC4">
              <w:rPr>
                <w:rFonts w:ascii="Arial" w:hAnsi="Arial" w:cs="Arial"/>
                <w:bCs/>
                <w:sz w:val="18"/>
                <w:szCs w:val="18"/>
              </w:rPr>
              <w:tab/>
            </w:r>
            <w:r w:rsidR="00EA4888" w:rsidRPr="00685FC4">
              <w:rPr>
                <w:rFonts w:ascii="Arial" w:hAnsi="Arial" w:cs="Arial"/>
                <w:sz w:val="18"/>
              </w:rPr>
              <w:t>vragen van deelnemers/klanten beantwoorden</w:t>
            </w:r>
            <w:r w:rsidR="00763494" w:rsidRPr="00685FC4">
              <w:rPr>
                <w:rFonts w:ascii="Arial" w:hAnsi="Arial" w:cs="Arial"/>
                <w:sz w:val="18"/>
              </w:rPr>
              <w:t xml:space="preserve"> in een rechtstreeks gesprek of een </w:t>
            </w:r>
            <w:r w:rsidRPr="00685FC4">
              <w:rPr>
                <w:rFonts w:ascii="Arial" w:hAnsi="Arial" w:cs="Arial"/>
                <w:sz w:val="18"/>
              </w:rPr>
              <w:tab/>
            </w:r>
            <w:r w:rsidR="00763494" w:rsidRPr="00685FC4">
              <w:rPr>
                <w:rFonts w:ascii="Arial" w:hAnsi="Arial" w:cs="Arial"/>
                <w:sz w:val="18"/>
              </w:rPr>
              <w:t>telefoongesprek</w:t>
            </w:r>
            <w:r w:rsidRPr="00685FC4">
              <w:rPr>
                <w:rFonts w:ascii="Arial" w:hAnsi="Arial" w:cs="Arial"/>
                <w:sz w:val="18"/>
              </w:rPr>
              <w:br/>
              <w:t>-</w:t>
            </w:r>
            <w:r w:rsidRPr="00685FC4">
              <w:rPr>
                <w:rFonts w:ascii="Arial" w:hAnsi="Arial" w:cs="Arial"/>
                <w:sz w:val="18"/>
              </w:rPr>
              <w:tab/>
            </w:r>
            <w:r w:rsidR="00F55F83" w:rsidRPr="00685FC4">
              <w:rPr>
                <w:rFonts w:ascii="Arial" w:hAnsi="Arial" w:cs="Arial"/>
                <w:sz w:val="18"/>
              </w:rPr>
              <w:t>introductiegesprek bij een sportactiviteit (met een groep, individuele deelnemer)</w:t>
            </w:r>
            <w:r w:rsidRPr="00685FC4">
              <w:rPr>
                <w:rFonts w:ascii="Arial" w:hAnsi="Arial" w:cs="Arial"/>
                <w:sz w:val="18"/>
              </w:rPr>
              <w:br/>
              <w:t>-</w:t>
            </w:r>
            <w:r w:rsidRPr="00685FC4">
              <w:rPr>
                <w:rFonts w:ascii="Arial" w:hAnsi="Arial" w:cs="Arial"/>
                <w:sz w:val="18"/>
              </w:rPr>
              <w:tab/>
            </w:r>
            <w:r w:rsidR="00F55F83" w:rsidRPr="00685FC4">
              <w:rPr>
                <w:rFonts w:ascii="Arial" w:hAnsi="Arial" w:cs="Arial"/>
                <w:sz w:val="18"/>
              </w:rPr>
              <w:t>reflectiegesprek na een sportactiviteit (met een groep, individuele deelnemer)</w:t>
            </w:r>
            <w:r w:rsidRPr="00685FC4">
              <w:rPr>
                <w:rFonts w:ascii="Arial" w:hAnsi="Arial" w:cs="Arial"/>
                <w:sz w:val="18"/>
              </w:rPr>
              <w:br/>
              <w:t>-</w:t>
            </w:r>
            <w:r w:rsidRPr="00685FC4">
              <w:rPr>
                <w:rFonts w:ascii="Arial" w:hAnsi="Arial" w:cs="Arial"/>
                <w:sz w:val="18"/>
              </w:rPr>
              <w:tab/>
            </w:r>
            <w:r w:rsidR="00F55F83" w:rsidRPr="00685FC4">
              <w:rPr>
                <w:rFonts w:ascii="Arial" w:hAnsi="Arial" w:cs="Arial"/>
                <w:sz w:val="18"/>
              </w:rPr>
              <w:t>motiveren van deelnemer(s)</w:t>
            </w:r>
            <w:r w:rsidRPr="00685FC4">
              <w:rPr>
                <w:rFonts w:ascii="Arial" w:hAnsi="Arial" w:cs="Arial"/>
                <w:sz w:val="18"/>
              </w:rPr>
              <w:br/>
              <w:t>-</w:t>
            </w:r>
            <w:r w:rsidRPr="00685FC4">
              <w:rPr>
                <w:rFonts w:ascii="Arial" w:hAnsi="Arial" w:cs="Arial"/>
                <w:sz w:val="18"/>
              </w:rPr>
              <w:tab/>
            </w:r>
            <w:r w:rsidR="00F55F83" w:rsidRPr="00685FC4">
              <w:rPr>
                <w:rFonts w:ascii="Arial" w:hAnsi="Arial" w:cs="Arial"/>
                <w:sz w:val="18"/>
              </w:rPr>
              <w:t>coachen van deelnemer(s)</w:t>
            </w:r>
            <w:r w:rsidRPr="00685FC4">
              <w:rPr>
                <w:rFonts w:ascii="Arial" w:hAnsi="Arial" w:cs="Arial"/>
                <w:sz w:val="18"/>
              </w:rPr>
              <w:br/>
              <w:t>-</w:t>
            </w:r>
            <w:r w:rsidRPr="00685FC4">
              <w:rPr>
                <w:rFonts w:ascii="Arial" w:hAnsi="Arial" w:cs="Arial"/>
                <w:sz w:val="18"/>
              </w:rPr>
              <w:tab/>
            </w:r>
            <w:r w:rsidR="00EA4888" w:rsidRPr="00685FC4">
              <w:rPr>
                <w:rFonts w:ascii="Arial" w:hAnsi="Arial" w:cs="Arial"/>
                <w:sz w:val="18"/>
              </w:rPr>
              <w:t>gesprek met leidinggevende</w:t>
            </w:r>
            <w:r w:rsidRPr="00685FC4">
              <w:rPr>
                <w:rFonts w:ascii="Arial" w:hAnsi="Arial" w:cs="Arial"/>
                <w:sz w:val="18"/>
              </w:rPr>
              <w:br/>
            </w:r>
            <w:r>
              <w:rPr>
                <w:rFonts w:ascii="Arial" w:hAnsi="Arial" w:cs="Arial"/>
                <w:sz w:val="18"/>
              </w:rPr>
              <w:t>-</w:t>
            </w:r>
            <w:r>
              <w:rPr>
                <w:rFonts w:ascii="Arial" w:hAnsi="Arial" w:cs="Arial"/>
                <w:sz w:val="18"/>
              </w:rPr>
              <w:tab/>
            </w:r>
            <w:r w:rsidR="00EA4888" w:rsidRPr="00685FC4">
              <w:rPr>
                <w:rFonts w:ascii="Arial" w:hAnsi="Arial" w:cs="Arial"/>
                <w:sz w:val="18"/>
              </w:rPr>
              <w:t>telefoongesprekken met politie en hulpdiensten</w:t>
            </w:r>
            <w:r w:rsidR="00763494" w:rsidRPr="00685FC4">
              <w:rPr>
                <w:rFonts w:ascii="Arial" w:hAnsi="Arial" w:cs="Arial"/>
                <w:sz w:val="18"/>
              </w:rPr>
              <w:t>, met leveranciers</w:t>
            </w:r>
            <w:r w:rsidR="002B5552" w:rsidRPr="00685FC4">
              <w:rPr>
                <w:rFonts w:ascii="Arial" w:hAnsi="Arial" w:cs="Arial"/>
                <w:sz w:val="18"/>
              </w:rPr>
              <w:t>, met klanten</w:t>
            </w:r>
            <w:r>
              <w:rPr>
                <w:rFonts w:ascii="Arial" w:hAnsi="Arial" w:cs="Arial"/>
                <w:sz w:val="18"/>
              </w:rPr>
              <w:br/>
              <w:t>-</w:t>
            </w:r>
            <w:r>
              <w:rPr>
                <w:rFonts w:ascii="Arial" w:hAnsi="Arial" w:cs="Arial"/>
                <w:sz w:val="18"/>
              </w:rPr>
              <w:tab/>
            </w:r>
            <w:r w:rsidR="00763494">
              <w:rPr>
                <w:rFonts w:ascii="Arial" w:hAnsi="Arial" w:cs="Arial"/>
                <w:sz w:val="18"/>
              </w:rPr>
              <w:t>deelnemen aan een vergadering: vergadertechnieken.</w:t>
            </w:r>
          </w:p>
        </w:tc>
        <w:tc>
          <w:tcPr>
            <w:tcW w:w="6949" w:type="dxa"/>
            <w:tcBorders>
              <w:top w:val="single" w:sz="18" w:space="0" w:color="auto"/>
              <w:left w:val="double" w:sz="4" w:space="0" w:color="auto"/>
              <w:bottom w:val="single" w:sz="18" w:space="0" w:color="auto"/>
            </w:tcBorders>
          </w:tcPr>
          <w:p w:rsidR="009973E6" w:rsidRPr="003D76AA" w:rsidRDefault="009973E6" w:rsidP="009973E6">
            <w:pPr>
              <w:tabs>
                <w:tab w:val="left" w:pos="247"/>
              </w:tabs>
              <w:spacing w:before="80" w:after="80" w:line="240" w:lineRule="auto"/>
              <w:rPr>
                <w:rFonts w:ascii="Arial" w:hAnsi="Arial" w:cs="Arial"/>
                <w:sz w:val="18"/>
                <w:szCs w:val="18"/>
              </w:rPr>
            </w:pPr>
            <w:r w:rsidRPr="003D76AA">
              <w:rPr>
                <w:rFonts w:ascii="Arial" w:hAnsi="Arial" w:cs="Arial"/>
                <w:sz w:val="18"/>
                <w:szCs w:val="18"/>
              </w:rPr>
              <w:t>De leerkracht geeft opdrachten die de spreekdurf aanmoedigen</w:t>
            </w:r>
            <w:r w:rsidR="001C7674">
              <w:rPr>
                <w:rFonts w:ascii="Arial" w:hAnsi="Arial" w:cs="Arial"/>
                <w:sz w:val="18"/>
                <w:szCs w:val="18"/>
              </w:rPr>
              <w:t>. Onderbreek de leerling</w:t>
            </w:r>
            <w:r w:rsidR="009402EB">
              <w:rPr>
                <w:rFonts w:ascii="Arial" w:hAnsi="Arial" w:cs="Arial"/>
                <w:sz w:val="18"/>
                <w:szCs w:val="18"/>
              </w:rPr>
              <w:t xml:space="preserve"> zo weinig mogelijk</w:t>
            </w:r>
            <w:r w:rsidR="001C7674">
              <w:rPr>
                <w:rFonts w:ascii="Arial" w:hAnsi="Arial" w:cs="Arial"/>
                <w:sz w:val="18"/>
                <w:szCs w:val="18"/>
              </w:rPr>
              <w:t xml:space="preserve"> </w:t>
            </w:r>
            <w:r w:rsidRPr="003D76AA">
              <w:rPr>
                <w:rFonts w:ascii="Arial" w:hAnsi="Arial" w:cs="Arial"/>
                <w:sz w:val="18"/>
                <w:szCs w:val="18"/>
              </w:rPr>
              <w:t>om fouten te verbeteren.</w:t>
            </w:r>
            <w:r w:rsidR="009402EB">
              <w:rPr>
                <w:rFonts w:ascii="Arial" w:hAnsi="Arial" w:cs="Arial"/>
                <w:sz w:val="18"/>
                <w:szCs w:val="18"/>
              </w:rPr>
              <w:t xml:space="preserve"> </w:t>
            </w:r>
            <w:r w:rsidR="001C7674">
              <w:rPr>
                <w:rFonts w:ascii="Arial" w:hAnsi="Arial" w:cs="Arial"/>
                <w:sz w:val="18"/>
                <w:szCs w:val="18"/>
              </w:rPr>
              <w:t>Maak gebruik</w:t>
            </w:r>
            <w:r w:rsidR="009402EB">
              <w:rPr>
                <w:rFonts w:ascii="Arial" w:hAnsi="Arial" w:cs="Arial"/>
                <w:sz w:val="18"/>
                <w:szCs w:val="18"/>
              </w:rPr>
              <w:t xml:space="preserve"> van reflectie achteraf.</w:t>
            </w:r>
          </w:p>
          <w:p w:rsidR="00F55F83" w:rsidRDefault="00F55F83" w:rsidP="009973E6">
            <w:pPr>
              <w:tabs>
                <w:tab w:val="left" w:pos="211"/>
              </w:tabs>
              <w:spacing w:before="80" w:after="80" w:line="240" w:lineRule="auto"/>
              <w:rPr>
                <w:rFonts w:ascii="Arial" w:hAnsi="Arial" w:cs="Arial"/>
                <w:sz w:val="18"/>
                <w:szCs w:val="18"/>
              </w:rPr>
            </w:pPr>
            <w:r>
              <w:rPr>
                <w:rFonts w:ascii="Arial" w:hAnsi="Arial" w:cs="Arial"/>
                <w:sz w:val="18"/>
                <w:szCs w:val="18"/>
              </w:rPr>
              <w:t>Samenwerken met de stagebegeleiders, met het vak Sport</w:t>
            </w:r>
            <w:r w:rsidR="002B5552">
              <w:rPr>
                <w:rFonts w:ascii="Arial" w:hAnsi="Arial" w:cs="Arial"/>
                <w:sz w:val="18"/>
                <w:szCs w:val="18"/>
              </w:rPr>
              <w:t>.</w:t>
            </w:r>
          </w:p>
          <w:p w:rsidR="0031399E" w:rsidRPr="003D76AA" w:rsidRDefault="002B5552" w:rsidP="00685FC4">
            <w:pPr>
              <w:tabs>
                <w:tab w:val="left" w:pos="211"/>
              </w:tabs>
              <w:spacing w:before="80" w:after="80" w:line="240" w:lineRule="auto"/>
              <w:rPr>
                <w:rFonts w:ascii="Arial" w:hAnsi="Arial" w:cs="Arial"/>
                <w:sz w:val="18"/>
              </w:rPr>
            </w:pPr>
            <w:r>
              <w:rPr>
                <w:rFonts w:ascii="Arial" w:hAnsi="Arial" w:cs="Arial"/>
                <w:sz w:val="18"/>
                <w:szCs w:val="18"/>
              </w:rPr>
              <w:t>Bij telefonische gesprekken: koppelen aan de administratieve verwerking ervan: noteren, inschrijven in planning (werken met ICT), notities voor collega maken, …</w:t>
            </w:r>
          </w:p>
        </w:tc>
        <w:tc>
          <w:tcPr>
            <w:tcW w:w="844" w:type="dxa"/>
            <w:tcBorders>
              <w:top w:val="single" w:sz="18" w:space="0" w:color="auto"/>
              <w:bottom w:val="single" w:sz="18" w:space="0" w:color="auto"/>
            </w:tcBorders>
          </w:tcPr>
          <w:p w:rsidR="009973E6" w:rsidRDefault="009973E6" w:rsidP="009973E6">
            <w:pPr>
              <w:spacing w:before="80" w:after="80" w:line="240" w:lineRule="auto"/>
              <w:jc w:val="center"/>
              <w:rPr>
                <w:rFonts w:ascii="Arial" w:hAnsi="Arial" w:cs="Arial"/>
                <w:sz w:val="18"/>
              </w:rPr>
            </w:pPr>
          </w:p>
          <w:p w:rsidR="002B5552" w:rsidRDefault="002B5552" w:rsidP="009973E6">
            <w:pPr>
              <w:spacing w:before="80" w:after="80" w:line="240" w:lineRule="auto"/>
              <w:jc w:val="center"/>
              <w:rPr>
                <w:rFonts w:ascii="Arial" w:hAnsi="Arial" w:cs="Arial"/>
                <w:sz w:val="18"/>
              </w:rPr>
            </w:pPr>
          </w:p>
          <w:p w:rsidR="002B5552" w:rsidRDefault="002B5552" w:rsidP="009973E6">
            <w:pPr>
              <w:spacing w:before="80" w:after="80" w:line="240" w:lineRule="auto"/>
              <w:jc w:val="center"/>
              <w:rPr>
                <w:rFonts w:ascii="Arial" w:hAnsi="Arial" w:cs="Arial"/>
                <w:sz w:val="18"/>
              </w:rPr>
            </w:pPr>
          </w:p>
          <w:p w:rsidR="002B5552" w:rsidRPr="003D76AA" w:rsidRDefault="002B5552" w:rsidP="009973E6">
            <w:pPr>
              <w:spacing w:before="80" w:after="80" w:line="240" w:lineRule="auto"/>
              <w:jc w:val="center"/>
              <w:rPr>
                <w:rFonts w:ascii="Arial" w:hAnsi="Arial" w:cs="Arial"/>
                <w:sz w:val="18"/>
              </w:rPr>
            </w:pPr>
            <w:r>
              <w:rPr>
                <w:rFonts w:ascii="Arial" w:hAnsi="Arial" w:cs="Arial"/>
                <w:sz w:val="18"/>
              </w:rPr>
              <w:t>ICT</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3D76AA" w:rsidRDefault="009973E6" w:rsidP="00D01460">
            <w:pPr>
              <w:spacing w:before="80" w:after="80" w:line="240" w:lineRule="auto"/>
              <w:rPr>
                <w:rFonts w:ascii="Arial" w:hAnsi="Arial" w:cs="Arial"/>
                <w:b/>
                <w:bCs/>
                <w:sz w:val="18"/>
              </w:rPr>
            </w:pPr>
            <w:r w:rsidRPr="003D76AA">
              <w:rPr>
                <w:rFonts w:ascii="Arial" w:hAnsi="Arial" w:cs="Arial"/>
                <w:b/>
                <w:bCs/>
                <w:sz w:val="18"/>
                <w:szCs w:val="18"/>
              </w:rPr>
              <w:t xml:space="preserve">Een </w:t>
            </w:r>
            <w:r w:rsidR="00D01460">
              <w:rPr>
                <w:rFonts w:ascii="Arial" w:hAnsi="Arial" w:cs="Arial"/>
                <w:b/>
                <w:bCs/>
                <w:sz w:val="18"/>
                <w:szCs w:val="18"/>
              </w:rPr>
              <w:t>gesprek</w:t>
            </w:r>
            <w:r w:rsidRPr="003D76AA">
              <w:rPr>
                <w:rFonts w:ascii="Arial" w:hAnsi="Arial" w:cs="Arial"/>
                <w:b/>
                <w:bCs/>
                <w:sz w:val="18"/>
                <w:szCs w:val="18"/>
              </w:rPr>
              <w:t>staak kunnen uitvoeren.</w:t>
            </w:r>
          </w:p>
        </w:tc>
        <w:tc>
          <w:tcPr>
            <w:tcW w:w="835"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3D76A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685FC4">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9973E6" w:rsidRPr="00EA4888" w:rsidRDefault="009973E6" w:rsidP="00685FC4">
            <w:pPr>
              <w:tabs>
                <w:tab w:val="left" w:pos="226"/>
              </w:tabs>
              <w:spacing w:before="80" w:after="80" w:line="240" w:lineRule="auto"/>
              <w:rPr>
                <w:rFonts w:ascii="Arial" w:hAnsi="Arial" w:cs="Arial"/>
                <w:sz w:val="18"/>
              </w:rPr>
            </w:pPr>
            <w:r w:rsidRPr="003D76AA">
              <w:rPr>
                <w:rFonts w:ascii="Arial" w:hAnsi="Arial" w:cs="Arial"/>
                <w:sz w:val="18"/>
                <w:szCs w:val="18"/>
              </w:rPr>
              <w:t xml:space="preserve">De </w:t>
            </w:r>
            <w:r w:rsidR="00D01460">
              <w:rPr>
                <w:rFonts w:ascii="Arial" w:hAnsi="Arial" w:cs="Arial"/>
                <w:sz w:val="18"/>
                <w:szCs w:val="18"/>
              </w:rPr>
              <w:t xml:space="preserve">gesprekstaken </w:t>
            </w:r>
            <w:r w:rsidRPr="003D76AA">
              <w:rPr>
                <w:rFonts w:ascii="Arial" w:hAnsi="Arial" w:cs="Arial"/>
                <w:sz w:val="18"/>
                <w:szCs w:val="18"/>
              </w:rPr>
              <w:t>zijn:</w:t>
            </w:r>
            <w:r w:rsidR="00685FC4">
              <w:rPr>
                <w:rFonts w:ascii="Arial" w:hAnsi="Arial" w:cs="Arial"/>
                <w:sz w:val="18"/>
                <w:szCs w:val="18"/>
              </w:rPr>
              <w:br/>
            </w:r>
            <w:r w:rsidRPr="003D76AA">
              <w:rPr>
                <w:rFonts w:ascii="Arial" w:hAnsi="Arial" w:cs="Arial"/>
                <w:sz w:val="18"/>
                <w:szCs w:val="18"/>
              </w:rPr>
              <w:br/>
              <w:t>-</w:t>
            </w:r>
            <w:r w:rsidRPr="003D76AA">
              <w:rPr>
                <w:rFonts w:ascii="Arial" w:hAnsi="Arial" w:cs="Arial"/>
                <w:sz w:val="18"/>
                <w:szCs w:val="18"/>
              </w:rPr>
              <w:tab/>
              <w:t>informatie geven en vragen</w:t>
            </w:r>
            <w:r w:rsidR="00685FC4">
              <w:rPr>
                <w:rFonts w:ascii="Arial" w:hAnsi="Arial" w:cs="Arial"/>
                <w:sz w:val="18"/>
                <w:szCs w:val="18"/>
              </w:rPr>
              <w:br/>
              <w:t>-</w:t>
            </w:r>
            <w:r w:rsidR="00685FC4">
              <w:rPr>
                <w:rFonts w:ascii="Arial" w:hAnsi="Arial" w:cs="Arial"/>
                <w:sz w:val="18"/>
                <w:szCs w:val="18"/>
              </w:rPr>
              <w:tab/>
            </w:r>
            <w:r w:rsidR="00EA4888">
              <w:rPr>
                <w:rFonts w:ascii="Arial" w:hAnsi="Arial" w:cs="Arial"/>
                <w:sz w:val="18"/>
                <w:szCs w:val="18"/>
              </w:rPr>
              <w:t>klantgerichte communicatie</w:t>
            </w:r>
            <w:r w:rsidR="00685FC4">
              <w:rPr>
                <w:rFonts w:ascii="Arial" w:hAnsi="Arial" w:cs="Arial"/>
                <w:sz w:val="18"/>
                <w:szCs w:val="18"/>
              </w:rPr>
              <w:br/>
              <w:t>-</w:t>
            </w:r>
            <w:r w:rsidR="00685FC4">
              <w:rPr>
                <w:rFonts w:ascii="Arial" w:hAnsi="Arial" w:cs="Arial"/>
                <w:sz w:val="18"/>
                <w:szCs w:val="18"/>
              </w:rPr>
              <w:tab/>
            </w:r>
            <w:r w:rsidR="00EA4888">
              <w:rPr>
                <w:rFonts w:ascii="Arial" w:hAnsi="Arial" w:cs="Arial"/>
                <w:sz w:val="18"/>
                <w:szCs w:val="18"/>
              </w:rPr>
              <w:t>hulp vragen</w:t>
            </w:r>
            <w:r w:rsidR="00685FC4">
              <w:rPr>
                <w:rFonts w:ascii="Arial" w:hAnsi="Arial" w:cs="Arial"/>
                <w:sz w:val="18"/>
                <w:szCs w:val="18"/>
              </w:rPr>
              <w:br/>
              <w:t>-</w:t>
            </w:r>
            <w:r w:rsidR="00685FC4">
              <w:rPr>
                <w:rFonts w:ascii="Arial" w:hAnsi="Arial" w:cs="Arial"/>
                <w:sz w:val="18"/>
                <w:szCs w:val="18"/>
              </w:rPr>
              <w:tab/>
            </w:r>
            <w:r w:rsidR="00763494">
              <w:rPr>
                <w:rFonts w:ascii="Arial" w:hAnsi="Arial" w:cs="Arial"/>
                <w:sz w:val="18"/>
                <w:szCs w:val="18"/>
              </w:rPr>
              <w:t>hulp bieden</w:t>
            </w:r>
          </w:p>
        </w:tc>
        <w:tc>
          <w:tcPr>
            <w:tcW w:w="6949" w:type="dxa"/>
            <w:tcBorders>
              <w:top w:val="single" w:sz="18" w:space="0" w:color="auto"/>
              <w:left w:val="double" w:sz="4" w:space="0" w:color="auto"/>
              <w:bottom w:val="single" w:sz="4" w:space="0" w:color="auto"/>
            </w:tcBorders>
          </w:tcPr>
          <w:p w:rsidR="009973E6" w:rsidRPr="003D76AA" w:rsidRDefault="00D01460" w:rsidP="009973E6">
            <w:pPr>
              <w:tabs>
                <w:tab w:val="left" w:pos="247"/>
              </w:tabs>
              <w:spacing w:before="80" w:after="80" w:line="240" w:lineRule="auto"/>
              <w:rPr>
                <w:rFonts w:ascii="Arial" w:hAnsi="Arial" w:cs="Arial"/>
                <w:sz w:val="18"/>
                <w:szCs w:val="18"/>
              </w:rPr>
            </w:pPr>
            <w:r>
              <w:rPr>
                <w:rFonts w:ascii="Arial" w:hAnsi="Arial" w:cs="Arial"/>
                <w:sz w:val="18"/>
                <w:szCs w:val="18"/>
              </w:rPr>
              <w:t>De gespreks</w:t>
            </w:r>
            <w:r w:rsidR="009973E6" w:rsidRPr="003D76AA">
              <w:rPr>
                <w:rFonts w:ascii="Arial" w:hAnsi="Arial" w:cs="Arial"/>
                <w:sz w:val="18"/>
                <w:szCs w:val="18"/>
              </w:rPr>
              <w:t>taken hebb</w:t>
            </w:r>
            <w:r w:rsidR="00EA4888">
              <w:rPr>
                <w:rFonts w:ascii="Arial" w:hAnsi="Arial" w:cs="Arial"/>
                <w:sz w:val="18"/>
                <w:szCs w:val="18"/>
              </w:rPr>
              <w:t>en te maken met de werkomgeving</w:t>
            </w:r>
            <w:r w:rsidR="009973E6" w:rsidRPr="003D76AA">
              <w:rPr>
                <w:rFonts w:ascii="Arial" w:hAnsi="Arial" w:cs="Arial"/>
                <w:sz w:val="18"/>
                <w:szCs w:val="18"/>
              </w:rPr>
              <w:t>.</w:t>
            </w:r>
          </w:p>
          <w:p w:rsidR="009973E6" w:rsidRDefault="009973E6" w:rsidP="00EA4888">
            <w:pPr>
              <w:tabs>
                <w:tab w:val="left" w:pos="247"/>
              </w:tabs>
              <w:spacing w:before="80" w:after="80" w:line="240" w:lineRule="auto"/>
              <w:rPr>
                <w:rFonts w:ascii="Arial" w:hAnsi="Arial" w:cs="Arial"/>
                <w:sz w:val="18"/>
                <w:szCs w:val="18"/>
              </w:rPr>
            </w:pPr>
            <w:r w:rsidRPr="003D76AA">
              <w:rPr>
                <w:rFonts w:ascii="Arial" w:hAnsi="Arial" w:cs="Arial"/>
                <w:sz w:val="18"/>
                <w:szCs w:val="18"/>
              </w:rPr>
              <w:t>De te produceren teksten wo</w:t>
            </w:r>
            <w:r w:rsidR="00EA4888">
              <w:rPr>
                <w:rFonts w:ascii="Arial" w:hAnsi="Arial" w:cs="Arial"/>
                <w:sz w:val="18"/>
                <w:szCs w:val="18"/>
              </w:rPr>
              <w:t>rden met vlotheid uitgesproken.</w:t>
            </w:r>
          </w:p>
          <w:p w:rsidR="00EA4888" w:rsidRPr="00EA4888" w:rsidRDefault="00EA4888" w:rsidP="00EA4888">
            <w:pPr>
              <w:tabs>
                <w:tab w:val="left" w:pos="247"/>
              </w:tabs>
              <w:spacing w:before="80" w:after="80" w:line="240" w:lineRule="auto"/>
              <w:rPr>
                <w:rFonts w:ascii="Arial" w:hAnsi="Arial" w:cs="Arial"/>
                <w:sz w:val="18"/>
                <w:szCs w:val="18"/>
              </w:rPr>
            </w:pPr>
            <w:r w:rsidRPr="00C236A2">
              <w:rPr>
                <w:rFonts w:ascii="Arial" w:hAnsi="Arial" w:cs="Arial"/>
                <w:sz w:val="18"/>
                <w:szCs w:val="18"/>
              </w:rPr>
              <w:t xml:space="preserve">De aangeboden taalsituaties moeten de leerlingen de kans geven hun communicatievaardigheid en </w:t>
            </w:r>
            <w:r w:rsidR="009402EB">
              <w:rPr>
                <w:rFonts w:ascii="Arial" w:hAnsi="Arial" w:cs="Arial"/>
                <w:sz w:val="18"/>
                <w:szCs w:val="18"/>
              </w:rPr>
              <w:t>inzicht aan bod te laten komen.</w:t>
            </w:r>
          </w:p>
        </w:tc>
        <w:tc>
          <w:tcPr>
            <w:tcW w:w="844" w:type="dxa"/>
            <w:tcBorders>
              <w:top w:val="single" w:sz="18" w:space="0" w:color="auto"/>
              <w:bottom w:val="single" w:sz="4" w:space="0" w:color="auto"/>
            </w:tcBorders>
          </w:tcPr>
          <w:p w:rsidR="009973E6" w:rsidRPr="003D76AA" w:rsidRDefault="009973E6" w:rsidP="009973E6">
            <w:pPr>
              <w:spacing w:before="80" w:after="80" w:line="240" w:lineRule="auto"/>
              <w:jc w:val="center"/>
              <w:rPr>
                <w:rFonts w:ascii="Arial" w:hAnsi="Arial" w:cs="Arial"/>
                <w:sz w:val="18"/>
              </w:rPr>
            </w:pPr>
          </w:p>
        </w:tc>
      </w:tr>
      <w:tr w:rsidR="009973E6" w:rsidRPr="008460CA" w:rsidTr="009973E6">
        <w:trPr>
          <w:trHeight w:val="397"/>
        </w:trPr>
        <w:tc>
          <w:tcPr>
            <w:tcW w:w="839" w:type="dxa"/>
            <w:tcBorders>
              <w:bottom w:val="single" w:sz="4" w:space="0" w:color="auto"/>
            </w:tcBorders>
            <w:vAlign w:val="center"/>
          </w:tcPr>
          <w:p w:rsidR="009973E6" w:rsidRPr="008460CA" w:rsidRDefault="009973E6" w:rsidP="009973E6">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9973E6" w:rsidRPr="008460CA" w:rsidRDefault="009973E6" w:rsidP="009973E6">
            <w:pPr>
              <w:spacing w:before="80" w:after="80"/>
              <w:jc w:val="center"/>
              <w:rPr>
                <w:rFonts w:ascii="Arial" w:hAnsi="Arial" w:cs="Arial"/>
                <w:sz w:val="18"/>
              </w:rPr>
            </w:pPr>
            <w:r w:rsidRPr="008460CA">
              <w:rPr>
                <w:rFonts w:ascii="Arial" w:hAnsi="Arial" w:cs="Arial"/>
                <w:sz w:val="18"/>
              </w:rPr>
              <w:t>Link</w:t>
            </w:r>
          </w:p>
        </w:tc>
      </w:tr>
      <w:tr w:rsidR="009973E6" w:rsidRPr="00DE1742" w:rsidTr="009973E6">
        <w:trPr>
          <w:trHeight w:val="397"/>
        </w:trPr>
        <w:tc>
          <w:tcPr>
            <w:tcW w:w="839" w:type="dxa"/>
            <w:tcBorders>
              <w:top w:val="single" w:sz="18" w:space="0" w:color="auto"/>
              <w:left w:val="single" w:sz="18" w:space="0" w:color="auto"/>
              <w:bottom w:val="single" w:sz="18" w:space="0" w:color="auto"/>
            </w:tcBorders>
          </w:tcPr>
          <w:p w:rsidR="009973E6" w:rsidRPr="00DE1742" w:rsidRDefault="009973E6" w:rsidP="002D2056">
            <w:pPr>
              <w:pStyle w:val="NummerDoelstelling"/>
            </w:pPr>
          </w:p>
        </w:tc>
        <w:tc>
          <w:tcPr>
            <w:tcW w:w="5716" w:type="dxa"/>
            <w:tcBorders>
              <w:top w:val="single" w:sz="18" w:space="0" w:color="auto"/>
              <w:bottom w:val="single" w:sz="18" w:space="0" w:color="auto"/>
            </w:tcBorders>
          </w:tcPr>
          <w:p w:rsidR="009973E6" w:rsidRPr="003D76AA" w:rsidRDefault="009973E6" w:rsidP="00D01460">
            <w:pPr>
              <w:spacing w:before="80" w:after="80" w:line="240" w:lineRule="auto"/>
              <w:rPr>
                <w:rFonts w:ascii="Arial" w:hAnsi="Arial" w:cs="Arial"/>
                <w:b/>
                <w:bCs/>
                <w:sz w:val="18"/>
              </w:rPr>
            </w:pPr>
            <w:r w:rsidRPr="003D76AA">
              <w:rPr>
                <w:rFonts w:ascii="Arial" w:hAnsi="Arial" w:cs="Arial"/>
                <w:b/>
                <w:bCs/>
                <w:sz w:val="18"/>
                <w:szCs w:val="18"/>
              </w:rPr>
              <w:t xml:space="preserve">Bij het uitvoeren van de </w:t>
            </w:r>
            <w:r w:rsidR="00D01460">
              <w:rPr>
                <w:rFonts w:ascii="Arial" w:hAnsi="Arial" w:cs="Arial"/>
                <w:b/>
                <w:bCs/>
                <w:sz w:val="18"/>
                <w:szCs w:val="18"/>
              </w:rPr>
              <w:t>gespreks</w:t>
            </w:r>
            <w:r w:rsidRPr="003D76AA">
              <w:rPr>
                <w:rFonts w:ascii="Arial" w:hAnsi="Arial" w:cs="Arial"/>
                <w:b/>
                <w:bCs/>
                <w:sz w:val="18"/>
                <w:szCs w:val="18"/>
              </w:rPr>
              <w:t>taak leer- en communicatiestrategieën kunnen inzetten.</w:t>
            </w:r>
          </w:p>
        </w:tc>
        <w:tc>
          <w:tcPr>
            <w:tcW w:w="835" w:type="dxa"/>
            <w:tcBorders>
              <w:top w:val="single" w:sz="18" w:space="0" w:color="auto"/>
              <w:bottom w:val="single" w:sz="18"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9973E6" w:rsidRPr="003D76AA" w:rsidRDefault="009973E6" w:rsidP="009973E6">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9973E6" w:rsidRPr="003D76AA" w:rsidRDefault="009973E6" w:rsidP="009973E6">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9973E6" w:rsidRPr="003D76AA" w:rsidRDefault="009973E6" w:rsidP="009973E6">
            <w:pPr>
              <w:spacing w:before="80" w:after="80" w:line="240" w:lineRule="auto"/>
              <w:jc w:val="center"/>
              <w:rPr>
                <w:rFonts w:ascii="Arial" w:hAnsi="Arial" w:cs="Arial"/>
                <w:sz w:val="18"/>
              </w:rPr>
            </w:pPr>
          </w:p>
        </w:tc>
      </w:tr>
      <w:tr w:rsidR="009973E6" w:rsidRPr="00DE1742" w:rsidTr="009973E6">
        <w:trPr>
          <w:trHeight w:val="397"/>
        </w:trPr>
        <w:tc>
          <w:tcPr>
            <w:tcW w:w="839" w:type="dxa"/>
            <w:tcBorders>
              <w:top w:val="single" w:sz="18" w:space="0" w:color="auto"/>
              <w:bottom w:val="single" w:sz="4" w:space="0" w:color="auto"/>
            </w:tcBorders>
          </w:tcPr>
          <w:p w:rsidR="009973E6" w:rsidRPr="00DE1742" w:rsidRDefault="009973E6" w:rsidP="009973E6">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B5552" w:rsidRDefault="002B5552" w:rsidP="002B5552">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2B5552" w:rsidRDefault="002B5552" w:rsidP="002B5552">
            <w:pPr>
              <w:tabs>
                <w:tab w:val="left" w:pos="226"/>
              </w:tabs>
              <w:spacing w:before="80" w:after="80" w:line="240" w:lineRule="auto"/>
            </w:pPr>
            <w:r>
              <w:rPr>
                <w:rFonts w:ascii="Arial" w:hAnsi="Arial" w:cs="Arial"/>
                <w:sz w:val="18"/>
                <w:szCs w:val="18"/>
              </w:rPr>
              <w:t>oriënteren, plannen, uitvoeren, reflecteren/evalueren</w:t>
            </w:r>
          </w:p>
          <w:p w:rsidR="002B5552" w:rsidRPr="00AF02DE" w:rsidRDefault="002B5552" w:rsidP="002B5552">
            <w:pPr>
              <w:tabs>
                <w:tab w:val="left" w:pos="226"/>
              </w:tabs>
              <w:spacing w:before="80" w:after="80" w:line="240" w:lineRule="auto"/>
              <w:rPr>
                <w:rFonts w:ascii="Arial" w:hAnsi="Arial" w:cs="Arial"/>
                <w:sz w:val="18"/>
                <w:szCs w:val="18"/>
                <w:u w:val="single"/>
              </w:rPr>
            </w:pPr>
            <w:r w:rsidRPr="00AF02DE">
              <w:rPr>
                <w:rFonts w:ascii="Arial" w:hAnsi="Arial" w:cs="Arial"/>
                <w:sz w:val="18"/>
                <w:szCs w:val="18"/>
                <w:u w:val="single"/>
              </w:rPr>
              <w:t xml:space="preserve">Communicatiestrategieën: </w:t>
            </w:r>
          </w:p>
          <w:p w:rsidR="0031399E" w:rsidRPr="003D76AA" w:rsidRDefault="0031399E" w:rsidP="009973E6">
            <w:pPr>
              <w:tabs>
                <w:tab w:val="left" w:pos="226"/>
              </w:tabs>
              <w:spacing w:before="80" w:after="80" w:line="240" w:lineRule="auto"/>
              <w:rPr>
                <w:rFonts w:ascii="Arial" w:hAnsi="Arial" w:cs="Arial"/>
                <w:sz w:val="18"/>
              </w:rPr>
            </w:pPr>
            <w:r>
              <w:rPr>
                <w:rFonts w:ascii="Arial" w:hAnsi="Arial" w:cs="Arial"/>
                <w:sz w:val="18"/>
                <w:szCs w:val="18"/>
              </w:rPr>
              <w:t>Afstemmen op de doelgroep: kinderen, volwassenen, anderstaligen, …</w:t>
            </w:r>
          </w:p>
        </w:tc>
        <w:tc>
          <w:tcPr>
            <w:tcW w:w="6949" w:type="dxa"/>
            <w:tcBorders>
              <w:top w:val="single" w:sz="18" w:space="0" w:color="auto"/>
              <w:left w:val="double" w:sz="4" w:space="0" w:color="auto"/>
              <w:bottom w:val="single" w:sz="4" w:space="0" w:color="auto"/>
            </w:tcBorders>
          </w:tcPr>
          <w:p w:rsidR="002B5552" w:rsidRDefault="002B5552" w:rsidP="002B5552">
            <w:pPr>
              <w:tabs>
                <w:tab w:val="left" w:pos="226"/>
              </w:tabs>
              <w:spacing w:before="80" w:after="80" w:line="240" w:lineRule="auto"/>
              <w:rPr>
                <w:rFonts w:ascii="Arial" w:hAnsi="Arial" w:cs="Arial"/>
                <w:sz w:val="18"/>
                <w:szCs w:val="18"/>
              </w:rPr>
            </w:pPr>
            <w:r w:rsidRPr="00AF02DE">
              <w:rPr>
                <w:rFonts w:ascii="Arial" w:hAnsi="Arial" w:cs="Arial"/>
                <w:sz w:val="18"/>
                <w:szCs w:val="18"/>
                <w:u w:val="single"/>
              </w:rPr>
              <w:t>Leerstrategieën</w:t>
            </w:r>
            <w:r>
              <w:rPr>
                <w:rFonts w:ascii="Arial" w:hAnsi="Arial" w:cs="Arial"/>
                <w:sz w:val="18"/>
                <w:szCs w:val="18"/>
              </w:rPr>
              <w:t xml:space="preserve">: </w:t>
            </w:r>
          </w:p>
          <w:p w:rsidR="009973E6" w:rsidRPr="003D76AA" w:rsidRDefault="009973E6" w:rsidP="009973E6">
            <w:pPr>
              <w:tabs>
                <w:tab w:val="left" w:pos="247"/>
                <w:tab w:val="left" w:pos="487"/>
              </w:tabs>
              <w:spacing w:before="80" w:after="80" w:line="240" w:lineRule="auto"/>
              <w:rPr>
                <w:rFonts w:ascii="Arial" w:hAnsi="Arial" w:cs="Arial"/>
                <w:sz w:val="18"/>
                <w:szCs w:val="18"/>
              </w:rPr>
            </w:pPr>
            <w:r w:rsidRPr="003D76AA">
              <w:rPr>
                <w:rFonts w:ascii="Arial" w:hAnsi="Arial" w:cs="Arial"/>
                <w:sz w:val="18"/>
                <w:szCs w:val="18"/>
              </w:rPr>
              <w:t>Laat de leerlingen bij de planning, uitvoering en beoordeling van hun spreektaak/gesprekstaak, leerstrategieën toepassen die het bereik van het spreekdoel bevorderen:</w:t>
            </w:r>
            <w:r w:rsidRPr="003D76AA">
              <w:rPr>
                <w:rFonts w:ascii="Arial" w:hAnsi="Arial" w:cs="Arial"/>
                <w:sz w:val="18"/>
                <w:szCs w:val="18"/>
              </w:rPr>
              <w:br/>
              <w:t>-</w:t>
            </w:r>
            <w:r w:rsidRPr="003D76AA">
              <w:rPr>
                <w:rFonts w:ascii="Arial" w:hAnsi="Arial" w:cs="Arial"/>
                <w:sz w:val="18"/>
                <w:szCs w:val="18"/>
              </w:rPr>
              <w:tab/>
              <w:t>relevante voorkennis in verband met de inhoud inzetten;</w:t>
            </w:r>
            <w:r w:rsidRPr="003D76AA">
              <w:rPr>
                <w:rFonts w:ascii="Arial" w:hAnsi="Arial" w:cs="Arial"/>
                <w:sz w:val="18"/>
                <w:szCs w:val="18"/>
              </w:rPr>
              <w:br/>
              <w:t>-</w:t>
            </w:r>
            <w:r w:rsidRPr="003D76AA">
              <w:rPr>
                <w:rFonts w:ascii="Arial" w:hAnsi="Arial" w:cs="Arial"/>
                <w:sz w:val="18"/>
                <w:szCs w:val="18"/>
              </w:rPr>
              <w:tab/>
              <w:t xml:space="preserve">functionele kennis inzetten en deze tegelijkertijd uitbreiden voor </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grammaticale constructies;</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betekenis en reële gebruikscontext van woorden;</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uitspraak en intonatiepatronen;</w:t>
            </w:r>
            <w:r w:rsidRPr="003D76AA">
              <w:rPr>
                <w:rFonts w:ascii="Arial" w:hAnsi="Arial" w:cs="Arial"/>
                <w:sz w:val="18"/>
                <w:szCs w:val="18"/>
              </w:rPr>
              <w:br/>
            </w:r>
            <w:r w:rsidRPr="003D76AA">
              <w:rPr>
                <w:rFonts w:ascii="Arial" w:hAnsi="Arial" w:cs="Arial"/>
                <w:sz w:val="18"/>
                <w:szCs w:val="18"/>
              </w:rPr>
              <w:tab/>
              <w:t>.</w:t>
            </w:r>
            <w:r w:rsidRPr="003D76AA">
              <w:rPr>
                <w:rFonts w:ascii="Arial" w:hAnsi="Arial" w:cs="Arial"/>
                <w:sz w:val="18"/>
                <w:szCs w:val="18"/>
              </w:rPr>
              <w:tab/>
              <w:t>de socioculturele verscheidenheid van de Engelstalige wereld;</w:t>
            </w:r>
            <w:r w:rsidRPr="003D76AA">
              <w:rPr>
                <w:rFonts w:ascii="Arial" w:hAnsi="Arial" w:cs="Arial"/>
                <w:sz w:val="18"/>
                <w:szCs w:val="18"/>
              </w:rPr>
              <w:br/>
              <w:t>-</w:t>
            </w:r>
            <w:r w:rsidRPr="003D76AA">
              <w:rPr>
                <w:rFonts w:ascii="Arial" w:hAnsi="Arial" w:cs="Arial"/>
                <w:sz w:val="18"/>
                <w:szCs w:val="18"/>
              </w:rPr>
              <w:tab/>
              <w:t>het spreekdoel bepalen;</w:t>
            </w:r>
            <w:r w:rsidRPr="003D76AA">
              <w:rPr>
                <w:rFonts w:ascii="Arial" w:hAnsi="Arial" w:cs="Arial"/>
                <w:sz w:val="18"/>
                <w:szCs w:val="18"/>
              </w:rPr>
              <w:br/>
              <w:t>-</w:t>
            </w:r>
            <w:r w:rsidRPr="003D76AA">
              <w:rPr>
                <w:rFonts w:ascii="Arial" w:hAnsi="Arial" w:cs="Arial"/>
                <w:sz w:val="18"/>
                <w:szCs w:val="18"/>
              </w:rPr>
              <w:tab/>
              <w:t xml:space="preserve">bij een gemeenschappelijke spreektaak de taken verdelen, met elkaar </w:t>
            </w:r>
            <w:r w:rsidRPr="003D76AA">
              <w:rPr>
                <w:rFonts w:ascii="Arial" w:hAnsi="Arial" w:cs="Arial"/>
                <w:sz w:val="18"/>
                <w:szCs w:val="18"/>
              </w:rPr>
              <w:tab/>
              <w:t xml:space="preserve">overleggen, elkaar helpen, zich aan afspraken houden, elkaars inbreng benutten </w:t>
            </w:r>
            <w:r w:rsidRPr="003D76AA">
              <w:rPr>
                <w:rFonts w:ascii="Arial" w:hAnsi="Arial" w:cs="Arial"/>
                <w:sz w:val="18"/>
                <w:szCs w:val="18"/>
              </w:rPr>
              <w:tab/>
              <w:t>en gezamenlijk een resultaat presenteren;</w:t>
            </w:r>
            <w:r w:rsidRPr="003D76AA">
              <w:rPr>
                <w:rFonts w:ascii="Arial" w:hAnsi="Arial" w:cs="Arial"/>
                <w:sz w:val="18"/>
                <w:szCs w:val="18"/>
              </w:rPr>
              <w:br/>
              <w:t>-</w:t>
            </w:r>
            <w:r w:rsidRPr="003D76AA">
              <w:rPr>
                <w:rFonts w:ascii="Arial" w:hAnsi="Arial" w:cs="Arial"/>
                <w:sz w:val="18"/>
                <w:szCs w:val="18"/>
              </w:rPr>
              <w:tab/>
              <w:t>kunnen reflecteren over de taal en het taalgebruik.</w:t>
            </w:r>
          </w:p>
          <w:p w:rsidR="002B5552" w:rsidRDefault="002B5552" w:rsidP="00763494">
            <w:pPr>
              <w:tabs>
                <w:tab w:val="left" w:pos="247"/>
                <w:tab w:val="left" w:pos="487"/>
              </w:tabs>
              <w:spacing w:before="80" w:after="80" w:line="240" w:lineRule="auto"/>
              <w:rPr>
                <w:rFonts w:ascii="Arial" w:hAnsi="Arial" w:cs="Arial"/>
                <w:sz w:val="18"/>
                <w:szCs w:val="18"/>
              </w:rPr>
            </w:pPr>
            <w:r w:rsidRPr="002B5552">
              <w:rPr>
                <w:rFonts w:ascii="Arial" w:hAnsi="Arial" w:cs="Arial"/>
                <w:sz w:val="18"/>
                <w:szCs w:val="18"/>
                <w:u w:val="single"/>
              </w:rPr>
              <w:t>Communicatiestrategieën</w:t>
            </w:r>
            <w:r>
              <w:rPr>
                <w:rFonts w:ascii="Arial" w:hAnsi="Arial" w:cs="Arial"/>
                <w:sz w:val="18"/>
                <w:szCs w:val="18"/>
              </w:rPr>
              <w:t>:</w:t>
            </w:r>
          </w:p>
          <w:p w:rsidR="009973E6" w:rsidRPr="00763494" w:rsidRDefault="009973E6" w:rsidP="002B5B03">
            <w:pPr>
              <w:tabs>
                <w:tab w:val="left" w:pos="247"/>
                <w:tab w:val="left" w:pos="487"/>
              </w:tabs>
              <w:spacing w:before="80" w:after="80" w:line="240" w:lineRule="auto"/>
              <w:rPr>
                <w:rFonts w:ascii="Arial" w:hAnsi="Arial" w:cs="Arial"/>
                <w:sz w:val="18"/>
                <w:szCs w:val="18"/>
              </w:rPr>
            </w:pPr>
            <w:r w:rsidRPr="003D76AA">
              <w:rPr>
                <w:rFonts w:ascii="Arial" w:hAnsi="Arial" w:cs="Arial"/>
                <w:sz w:val="18"/>
                <w:szCs w:val="18"/>
              </w:rPr>
              <w:t>Leer de leerlingen communicatiestrategieën aanwenden. Dit betekent dat ze:</w:t>
            </w:r>
            <w:r w:rsidRPr="003D76AA">
              <w:rPr>
                <w:rFonts w:ascii="Arial" w:hAnsi="Arial" w:cs="Arial"/>
                <w:sz w:val="18"/>
                <w:szCs w:val="18"/>
              </w:rPr>
              <w:br/>
              <w:t>-</w:t>
            </w:r>
            <w:r w:rsidRPr="003D76AA">
              <w:rPr>
                <w:rFonts w:ascii="Arial" w:hAnsi="Arial" w:cs="Arial"/>
                <w:sz w:val="18"/>
                <w:szCs w:val="18"/>
              </w:rPr>
              <w:tab/>
              <w:t>gebruik maken van non-verbaal gedrag;</w:t>
            </w:r>
            <w:r w:rsidRPr="003D76AA">
              <w:rPr>
                <w:rFonts w:ascii="Arial" w:hAnsi="Arial" w:cs="Arial"/>
                <w:sz w:val="18"/>
                <w:szCs w:val="18"/>
              </w:rPr>
              <w:br/>
              <w:t>-</w:t>
            </w:r>
            <w:r w:rsidRPr="003D76AA">
              <w:rPr>
                <w:rFonts w:ascii="Arial" w:hAnsi="Arial" w:cs="Arial"/>
                <w:sz w:val="18"/>
                <w:szCs w:val="18"/>
              </w:rPr>
              <w:tab/>
              <w:t>de boodschap op een andere wijze formuleren;</w:t>
            </w:r>
            <w:r w:rsidRPr="003D76AA">
              <w:rPr>
                <w:rFonts w:ascii="Arial" w:hAnsi="Arial" w:cs="Arial"/>
                <w:sz w:val="18"/>
                <w:szCs w:val="18"/>
              </w:rPr>
              <w:br/>
              <w:t>-</w:t>
            </w:r>
            <w:r w:rsidRPr="003D76AA">
              <w:rPr>
                <w:rFonts w:ascii="Arial" w:hAnsi="Arial" w:cs="Arial"/>
                <w:sz w:val="18"/>
                <w:szCs w:val="18"/>
              </w:rPr>
              <w:tab/>
              <w:t>vragen ie</w:t>
            </w:r>
            <w:r w:rsidR="002B5B03">
              <w:rPr>
                <w:rFonts w:ascii="Arial" w:hAnsi="Arial" w:cs="Arial"/>
                <w:sz w:val="18"/>
                <w:szCs w:val="18"/>
              </w:rPr>
              <w:t>ts in andere woorden te zeggen</w:t>
            </w:r>
            <w:r w:rsidRPr="003D76AA">
              <w:rPr>
                <w:rFonts w:ascii="Arial" w:hAnsi="Arial" w:cs="Arial"/>
                <w:sz w:val="18"/>
                <w:szCs w:val="18"/>
              </w:rPr>
              <w:t>;</w:t>
            </w:r>
            <w:r w:rsidRPr="003D76AA">
              <w:rPr>
                <w:rFonts w:ascii="Arial" w:hAnsi="Arial" w:cs="Arial"/>
                <w:sz w:val="18"/>
                <w:szCs w:val="18"/>
              </w:rPr>
              <w:br/>
              <w:t>-</w:t>
            </w:r>
            <w:r w:rsidRPr="003D76AA">
              <w:rPr>
                <w:rFonts w:ascii="Arial" w:hAnsi="Arial" w:cs="Arial"/>
                <w:sz w:val="18"/>
                <w:szCs w:val="18"/>
              </w:rPr>
              <w:tab/>
              <w:t>zelf iets herhalen om te verifiëren o</w:t>
            </w:r>
            <w:r w:rsidR="00763494">
              <w:rPr>
                <w:rFonts w:ascii="Arial" w:hAnsi="Arial" w:cs="Arial"/>
                <w:sz w:val="18"/>
                <w:szCs w:val="18"/>
              </w:rPr>
              <w:t>f ze de andere begrepen hebben.</w:t>
            </w:r>
          </w:p>
        </w:tc>
        <w:tc>
          <w:tcPr>
            <w:tcW w:w="844" w:type="dxa"/>
            <w:tcBorders>
              <w:top w:val="single" w:sz="18" w:space="0" w:color="auto"/>
              <w:bottom w:val="single" w:sz="4" w:space="0" w:color="auto"/>
            </w:tcBorders>
          </w:tcPr>
          <w:p w:rsidR="009973E6" w:rsidRPr="003D76AA" w:rsidRDefault="002B5552" w:rsidP="002B5552">
            <w:pPr>
              <w:spacing w:before="80" w:after="80" w:line="240" w:lineRule="auto"/>
              <w:jc w:val="center"/>
              <w:rPr>
                <w:rFonts w:ascii="Arial" w:hAnsi="Arial" w:cs="Arial"/>
                <w:sz w:val="18"/>
              </w:rPr>
            </w:pPr>
            <w:r>
              <w:rPr>
                <w:rFonts w:ascii="Arial" w:hAnsi="Arial" w:cs="Arial"/>
                <w:sz w:val="18"/>
                <w:szCs w:val="18"/>
              </w:rPr>
              <w:t>ENG</w:t>
            </w:r>
            <w:r w:rsidR="009973E6" w:rsidRPr="003D76AA">
              <w:rPr>
                <w:rFonts w:ascii="Arial" w:hAnsi="Arial" w:cs="Arial"/>
                <w:sz w:val="18"/>
                <w:szCs w:val="18"/>
              </w:rPr>
              <w:br/>
              <w:t>FRA</w:t>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sidR="009973E6" w:rsidRPr="003D76AA">
              <w:rPr>
                <w:rFonts w:ascii="Arial" w:hAnsi="Arial" w:cs="Arial"/>
                <w:sz w:val="18"/>
                <w:szCs w:val="18"/>
              </w:rPr>
              <w:br/>
            </w:r>
            <w:r>
              <w:rPr>
                <w:rFonts w:ascii="Arial" w:hAnsi="Arial" w:cs="Arial"/>
                <w:sz w:val="18"/>
                <w:szCs w:val="18"/>
              </w:rPr>
              <w:t>ENG</w:t>
            </w:r>
            <w:r w:rsidR="009973E6" w:rsidRPr="003D76AA">
              <w:rPr>
                <w:rFonts w:ascii="Arial" w:hAnsi="Arial" w:cs="Arial"/>
                <w:sz w:val="18"/>
                <w:szCs w:val="18"/>
              </w:rPr>
              <w:t xml:space="preserve"> </w:t>
            </w:r>
            <w:r w:rsidR="009973E6" w:rsidRPr="003D76AA">
              <w:rPr>
                <w:rFonts w:ascii="Arial" w:hAnsi="Arial" w:cs="Arial"/>
                <w:sz w:val="18"/>
                <w:szCs w:val="18"/>
              </w:rPr>
              <w:br/>
              <w:t>FRA</w:t>
            </w:r>
          </w:p>
        </w:tc>
      </w:tr>
      <w:tr w:rsidR="002D137A" w:rsidRPr="00D7377F" w:rsidTr="00D01460">
        <w:trPr>
          <w:trHeight w:val="397"/>
        </w:trPr>
        <w:tc>
          <w:tcPr>
            <w:tcW w:w="839" w:type="dxa"/>
            <w:tcBorders>
              <w:top w:val="single" w:sz="18" w:space="0" w:color="auto"/>
              <w:left w:val="single" w:sz="18" w:space="0" w:color="auto"/>
              <w:bottom w:val="single" w:sz="18" w:space="0" w:color="auto"/>
            </w:tcBorders>
          </w:tcPr>
          <w:p w:rsidR="002D137A" w:rsidRPr="00DE1742" w:rsidRDefault="002D137A" w:rsidP="002D2056">
            <w:pPr>
              <w:pStyle w:val="NummerDoelstelling"/>
            </w:pPr>
          </w:p>
        </w:tc>
        <w:tc>
          <w:tcPr>
            <w:tcW w:w="5716" w:type="dxa"/>
            <w:tcBorders>
              <w:top w:val="single" w:sz="18" w:space="0" w:color="auto"/>
              <w:bottom w:val="single" w:sz="18" w:space="0" w:color="auto"/>
            </w:tcBorders>
          </w:tcPr>
          <w:p w:rsidR="002D137A" w:rsidRPr="00D7377F" w:rsidRDefault="002D137A" w:rsidP="00D01460">
            <w:pPr>
              <w:spacing w:before="80" w:after="80" w:line="240" w:lineRule="auto"/>
              <w:rPr>
                <w:rFonts w:ascii="Arial" w:hAnsi="Arial" w:cs="Arial"/>
                <w:b/>
                <w:bCs/>
                <w:sz w:val="18"/>
              </w:rPr>
            </w:pPr>
            <w:r>
              <w:rPr>
                <w:rFonts w:ascii="Arial" w:hAnsi="Arial" w:cs="Arial"/>
                <w:b/>
                <w:bCs/>
                <w:sz w:val="18"/>
              </w:rPr>
              <w:t xml:space="preserve">Kunnen reflecteren over de eigen </w:t>
            </w:r>
            <w:r w:rsidR="00D01460">
              <w:rPr>
                <w:rFonts w:ascii="Arial" w:hAnsi="Arial" w:cs="Arial"/>
                <w:b/>
                <w:bCs/>
                <w:sz w:val="18"/>
              </w:rPr>
              <w:t>gespreks</w:t>
            </w:r>
            <w:r>
              <w:rPr>
                <w:rFonts w:ascii="Arial" w:hAnsi="Arial" w:cs="Arial"/>
                <w:b/>
                <w:bCs/>
                <w:sz w:val="18"/>
              </w:rPr>
              <w:t>taak.</w:t>
            </w:r>
          </w:p>
        </w:tc>
        <w:tc>
          <w:tcPr>
            <w:tcW w:w="835" w:type="dxa"/>
            <w:tcBorders>
              <w:top w:val="single" w:sz="18" w:space="0" w:color="auto"/>
              <w:bottom w:val="single" w:sz="18" w:space="0" w:color="auto"/>
            </w:tcBorders>
          </w:tcPr>
          <w:p w:rsidR="002D137A" w:rsidRPr="00D7377F" w:rsidRDefault="002D137A" w:rsidP="00D01460">
            <w:pPr>
              <w:spacing w:before="80" w:after="80" w:line="240" w:lineRule="auto"/>
              <w:jc w:val="center"/>
              <w:rPr>
                <w:rFonts w:ascii="Arial" w:hAnsi="Arial" w:cs="Arial"/>
                <w:b/>
                <w:bCs/>
                <w:sz w:val="18"/>
              </w:rPr>
            </w:pPr>
            <w:r w:rsidRPr="00D7377F">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2D137A" w:rsidRPr="00D7377F" w:rsidRDefault="002D137A" w:rsidP="00D01460">
            <w:pPr>
              <w:spacing w:before="80" w:after="80" w:line="240" w:lineRule="auto"/>
              <w:jc w:val="center"/>
              <w:rPr>
                <w:rFonts w:ascii="Arial" w:hAnsi="Arial" w:cs="Arial"/>
                <w:b/>
                <w:bCs/>
                <w:sz w:val="18"/>
              </w:rPr>
            </w:pPr>
            <w:r w:rsidRPr="00D7377F">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D137A" w:rsidRPr="00D7377F" w:rsidRDefault="002D137A" w:rsidP="00D01460">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D137A" w:rsidRPr="00D7377F" w:rsidRDefault="002D137A" w:rsidP="00D01460">
            <w:pPr>
              <w:spacing w:before="80" w:after="80" w:line="240" w:lineRule="auto"/>
              <w:jc w:val="center"/>
              <w:rPr>
                <w:rFonts w:ascii="Arial" w:hAnsi="Arial" w:cs="Arial"/>
                <w:sz w:val="18"/>
              </w:rPr>
            </w:pPr>
          </w:p>
        </w:tc>
      </w:tr>
      <w:tr w:rsidR="002D137A" w:rsidRPr="00D7377F" w:rsidTr="00D01460">
        <w:trPr>
          <w:trHeight w:val="397"/>
        </w:trPr>
        <w:tc>
          <w:tcPr>
            <w:tcW w:w="839" w:type="dxa"/>
            <w:tcBorders>
              <w:top w:val="single" w:sz="18" w:space="0" w:color="auto"/>
              <w:bottom w:val="single" w:sz="4" w:space="0" w:color="auto"/>
            </w:tcBorders>
          </w:tcPr>
          <w:p w:rsidR="002D137A" w:rsidRPr="00DE1742" w:rsidRDefault="002D137A" w:rsidP="00D01460">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2D137A" w:rsidRPr="00AF02DE" w:rsidRDefault="002D137A" w:rsidP="00D01460">
            <w:pPr>
              <w:tabs>
                <w:tab w:val="left" w:pos="226"/>
              </w:tabs>
              <w:spacing w:before="80" w:after="80" w:line="240" w:lineRule="auto"/>
              <w:rPr>
                <w:rFonts w:ascii="Arial" w:hAnsi="Arial" w:cs="Arial"/>
                <w:sz w:val="18"/>
                <w:szCs w:val="18"/>
              </w:rPr>
            </w:pPr>
            <w:r>
              <w:rPr>
                <w:rFonts w:ascii="Arial" w:hAnsi="Arial" w:cs="Arial"/>
                <w:sz w:val="18"/>
                <w:szCs w:val="18"/>
              </w:rPr>
              <w:t>Reflectie aan de hand van f</w:t>
            </w:r>
            <w:r w:rsidR="00D01460">
              <w:rPr>
                <w:rFonts w:ascii="Arial" w:hAnsi="Arial" w:cs="Arial"/>
                <w:sz w:val="18"/>
                <w:szCs w:val="18"/>
              </w:rPr>
              <w:t>unctionele kennis over de gesprekstaak (communicatieschema, gespreks</w:t>
            </w:r>
            <w:r>
              <w:rPr>
                <w:rFonts w:ascii="Arial" w:hAnsi="Arial" w:cs="Arial"/>
                <w:sz w:val="18"/>
                <w:szCs w:val="18"/>
              </w:rPr>
              <w:t>doel, doelpubliek, verbale en non-verbale elementen)</w:t>
            </w:r>
            <w:r w:rsidR="002B5552">
              <w:rPr>
                <w:rFonts w:ascii="Arial" w:hAnsi="Arial" w:cs="Arial"/>
                <w:sz w:val="18"/>
                <w:szCs w:val="18"/>
              </w:rPr>
              <w:t>.</w:t>
            </w:r>
          </w:p>
          <w:p w:rsidR="002D137A" w:rsidRPr="00D7377F" w:rsidRDefault="002D137A" w:rsidP="00D01460">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4" w:space="0" w:color="auto"/>
            </w:tcBorders>
          </w:tcPr>
          <w:p w:rsidR="002D137A" w:rsidRPr="00BB04F1" w:rsidRDefault="002D137A" w:rsidP="00D01460">
            <w:pPr>
              <w:tabs>
                <w:tab w:val="left" w:pos="211"/>
                <w:tab w:val="left" w:pos="494"/>
              </w:tabs>
              <w:spacing w:before="80" w:after="80" w:line="240" w:lineRule="auto"/>
              <w:rPr>
                <w:rFonts w:ascii="Arial" w:hAnsi="Arial" w:cs="Arial"/>
                <w:sz w:val="18"/>
              </w:rPr>
            </w:pPr>
            <w:r>
              <w:rPr>
                <w:rFonts w:ascii="Arial" w:hAnsi="Arial" w:cs="Arial"/>
                <w:sz w:val="18"/>
              </w:rPr>
              <w:t>Criteria laten ino</w:t>
            </w:r>
            <w:r w:rsidR="00D01460">
              <w:rPr>
                <w:rFonts w:ascii="Arial" w:hAnsi="Arial" w:cs="Arial"/>
                <w:sz w:val="18"/>
              </w:rPr>
              <w:t>efenen via observatie van gespreks</w:t>
            </w:r>
            <w:r>
              <w:rPr>
                <w:rFonts w:ascii="Arial" w:hAnsi="Arial" w:cs="Arial"/>
                <w:sz w:val="18"/>
              </w:rPr>
              <w:t>taken van anderen.</w:t>
            </w:r>
          </w:p>
        </w:tc>
        <w:tc>
          <w:tcPr>
            <w:tcW w:w="844" w:type="dxa"/>
            <w:tcBorders>
              <w:top w:val="single" w:sz="18" w:space="0" w:color="auto"/>
              <w:bottom w:val="single" w:sz="4" w:space="0" w:color="auto"/>
            </w:tcBorders>
          </w:tcPr>
          <w:p w:rsidR="002D137A" w:rsidRPr="00D7377F" w:rsidRDefault="002B5552" w:rsidP="00D01460">
            <w:pPr>
              <w:spacing w:before="80" w:after="80" w:line="240" w:lineRule="auto"/>
              <w:jc w:val="center"/>
              <w:rPr>
                <w:rFonts w:ascii="Arial" w:hAnsi="Arial" w:cs="Arial"/>
                <w:sz w:val="18"/>
              </w:rPr>
            </w:pPr>
            <w:r>
              <w:rPr>
                <w:rFonts w:ascii="Arial" w:hAnsi="Arial" w:cs="Arial"/>
                <w:sz w:val="18"/>
                <w:szCs w:val="18"/>
              </w:rPr>
              <w:t>ENG</w:t>
            </w:r>
            <w:r w:rsidR="002D137A" w:rsidRPr="00D7377F">
              <w:rPr>
                <w:rFonts w:ascii="Arial" w:hAnsi="Arial" w:cs="Arial"/>
                <w:sz w:val="18"/>
                <w:szCs w:val="18"/>
              </w:rPr>
              <w:br/>
              <w:t>FRA</w:t>
            </w:r>
          </w:p>
        </w:tc>
      </w:tr>
    </w:tbl>
    <w:p w:rsidR="009973E6" w:rsidRDefault="009973E6" w:rsidP="009973E6">
      <w:pPr>
        <w:rPr>
          <w:b/>
          <w:bCs/>
        </w:rPr>
        <w:sectPr w:rsidR="009973E6" w:rsidSect="001969C3">
          <w:headerReference w:type="even" r:id="rId92"/>
          <w:headerReference w:type="default" r:id="rId93"/>
          <w:footerReference w:type="default" r:id="rId94"/>
          <w:headerReference w:type="first" r:id="rId95"/>
          <w:pgSz w:w="16838" w:h="11906" w:orient="landscape"/>
          <w:pgMar w:top="1418" w:right="567" w:bottom="1418" w:left="567" w:header="709" w:footer="709" w:gutter="0"/>
          <w:cols w:space="708"/>
          <w:docGrid w:linePitch="360"/>
        </w:sectPr>
      </w:pP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685FC4" w:rsidRPr="008460CA" w:rsidTr="00881AEC">
        <w:trPr>
          <w:trHeight w:val="397"/>
        </w:trPr>
        <w:tc>
          <w:tcPr>
            <w:tcW w:w="839" w:type="dxa"/>
            <w:tcBorders>
              <w:bottom w:val="single" w:sz="4" w:space="0" w:color="auto"/>
            </w:tcBorders>
            <w:vAlign w:val="center"/>
          </w:tcPr>
          <w:p w:rsidR="00685FC4" w:rsidRPr="008460CA" w:rsidRDefault="00685FC4" w:rsidP="00881AE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685FC4" w:rsidRPr="008460CA" w:rsidRDefault="00685FC4" w:rsidP="00881AE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685FC4" w:rsidRPr="008460CA" w:rsidRDefault="00685FC4" w:rsidP="00881AE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685FC4" w:rsidRPr="008460CA" w:rsidRDefault="00685FC4" w:rsidP="00881AE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685FC4" w:rsidRPr="008460CA" w:rsidRDefault="00685FC4" w:rsidP="00881AE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685FC4" w:rsidRPr="008460CA" w:rsidRDefault="00685FC4" w:rsidP="00881AEC">
            <w:pPr>
              <w:spacing w:before="80" w:after="80"/>
              <w:jc w:val="center"/>
              <w:rPr>
                <w:rFonts w:ascii="Arial" w:hAnsi="Arial" w:cs="Arial"/>
                <w:sz w:val="18"/>
              </w:rPr>
            </w:pPr>
            <w:r w:rsidRPr="008460CA">
              <w:rPr>
                <w:rFonts w:ascii="Arial" w:hAnsi="Arial" w:cs="Arial"/>
                <w:sz w:val="18"/>
              </w:rPr>
              <w:t>Link</w:t>
            </w:r>
          </w:p>
        </w:tc>
      </w:tr>
      <w:tr w:rsidR="00685FC4" w:rsidTr="00881AEC">
        <w:trPr>
          <w:cantSplit/>
          <w:trHeight w:val="397"/>
        </w:trPr>
        <w:tc>
          <w:tcPr>
            <w:tcW w:w="8225" w:type="dxa"/>
            <w:gridSpan w:val="4"/>
            <w:tcBorders>
              <w:top w:val="single" w:sz="4" w:space="0" w:color="auto"/>
              <w:left w:val="single" w:sz="4" w:space="0" w:color="auto"/>
              <w:bottom w:val="single" w:sz="4" w:space="0" w:color="auto"/>
              <w:right w:val="nil"/>
            </w:tcBorders>
          </w:tcPr>
          <w:p w:rsidR="00685FC4" w:rsidRPr="00CE1677" w:rsidRDefault="00685FC4" w:rsidP="00685FC4">
            <w:pPr>
              <w:pStyle w:val="Kop3"/>
              <w:spacing w:before="80" w:after="80" w:line="240" w:lineRule="auto"/>
              <w:rPr>
                <w:rFonts w:ascii="Arial" w:hAnsi="Arial" w:cs="Arial"/>
                <w:b w:val="0"/>
                <w:i/>
                <w:sz w:val="20"/>
                <w:szCs w:val="20"/>
              </w:rPr>
            </w:pPr>
            <w:bookmarkStart w:id="128" w:name="_Toc419209697"/>
            <w:bookmarkStart w:id="129" w:name="_Toc452377085"/>
            <w:r w:rsidRPr="00CE1677">
              <w:rPr>
                <w:rFonts w:ascii="Arial" w:hAnsi="Arial" w:cs="Arial"/>
                <w:b w:val="0"/>
                <w:i/>
                <w:color w:val="auto"/>
                <w:sz w:val="20"/>
                <w:szCs w:val="20"/>
              </w:rPr>
              <w:t>5.</w:t>
            </w:r>
            <w:r>
              <w:rPr>
                <w:rFonts w:ascii="Arial" w:hAnsi="Arial" w:cs="Arial"/>
                <w:b w:val="0"/>
                <w:i/>
                <w:color w:val="auto"/>
                <w:sz w:val="20"/>
                <w:szCs w:val="20"/>
              </w:rPr>
              <w:t>4</w:t>
            </w:r>
            <w:r w:rsidRPr="00CE1677">
              <w:rPr>
                <w:rFonts w:ascii="Arial" w:hAnsi="Arial" w:cs="Arial"/>
                <w:b w:val="0"/>
                <w:i/>
                <w:color w:val="auto"/>
                <w:sz w:val="20"/>
                <w:szCs w:val="20"/>
              </w:rPr>
              <w:t>.</w:t>
            </w:r>
            <w:r>
              <w:rPr>
                <w:rFonts w:ascii="Arial" w:hAnsi="Arial" w:cs="Arial"/>
                <w:b w:val="0"/>
                <w:i/>
                <w:color w:val="auto"/>
                <w:sz w:val="20"/>
                <w:szCs w:val="20"/>
              </w:rPr>
              <w:t>5</w:t>
            </w:r>
            <w:r>
              <w:rPr>
                <w:rFonts w:ascii="Arial" w:hAnsi="Arial" w:cs="Arial"/>
                <w:b w:val="0"/>
                <w:i/>
                <w:color w:val="auto"/>
                <w:sz w:val="20"/>
                <w:szCs w:val="20"/>
              </w:rPr>
              <w:tab/>
              <w:t>Schrijfvaardigheid</w:t>
            </w:r>
            <w:bookmarkEnd w:id="128"/>
            <w:bookmarkEnd w:id="129"/>
          </w:p>
        </w:tc>
        <w:tc>
          <w:tcPr>
            <w:tcW w:w="7793" w:type="dxa"/>
            <w:gridSpan w:val="2"/>
            <w:tcBorders>
              <w:top w:val="single" w:sz="4" w:space="0" w:color="auto"/>
              <w:left w:val="nil"/>
              <w:bottom w:val="single" w:sz="4" w:space="0" w:color="auto"/>
              <w:right w:val="single" w:sz="4" w:space="0" w:color="auto"/>
            </w:tcBorders>
            <w:vAlign w:val="center"/>
          </w:tcPr>
          <w:p w:rsidR="00685FC4" w:rsidRDefault="00685FC4" w:rsidP="00881AEC">
            <w:pPr>
              <w:spacing w:before="80" w:after="80"/>
              <w:rPr>
                <w:rFonts w:cs="Arial"/>
                <w:b/>
                <w:bCs/>
              </w:rPr>
            </w:pPr>
          </w:p>
        </w:tc>
      </w:tr>
      <w:tr w:rsidR="00685FC4" w:rsidRPr="003D76AA" w:rsidTr="00881AEC">
        <w:trPr>
          <w:trHeight w:val="397"/>
        </w:trPr>
        <w:tc>
          <w:tcPr>
            <w:tcW w:w="839" w:type="dxa"/>
            <w:tcBorders>
              <w:top w:val="single" w:sz="18" w:space="0" w:color="auto"/>
              <w:left w:val="single" w:sz="18" w:space="0" w:color="auto"/>
              <w:bottom w:val="single" w:sz="18" w:space="0" w:color="auto"/>
            </w:tcBorders>
          </w:tcPr>
          <w:p w:rsidR="00685FC4" w:rsidRPr="00DE1742" w:rsidRDefault="00685FC4" w:rsidP="00881AEC">
            <w:pPr>
              <w:pStyle w:val="NummerDoelstelling"/>
            </w:pPr>
          </w:p>
        </w:tc>
        <w:tc>
          <w:tcPr>
            <w:tcW w:w="5716" w:type="dxa"/>
            <w:tcBorders>
              <w:top w:val="single" w:sz="18" w:space="0" w:color="auto"/>
              <w:bottom w:val="single" w:sz="18" w:space="0" w:color="auto"/>
            </w:tcBorders>
          </w:tcPr>
          <w:p w:rsidR="00685FC4" w:rsidRPr="003D76AA" w:rsidRDefault="00685FC4" w:rsidP="00881AEC">
            <w:pPr>
              <w:spacing w:before="80" w:after="80" w:line="240" w:lineRule="auto"/>
              <w:rPr>
                <w:rFonts w:ascii="Arial" w:hAnsi="Arial" w:cs="Arial"/>
                <w:b/>
                <w:bCs/>
                <w:sz w:val="18"/>
              </w:rPr>
            </w:pPr>
            <w:r>
              <w:rPr>
                <w:rFonts w:ascii="Arial" w:hAnsi="Arial" w:cs="Arial"/>
                <w:b/>
                <w:bCs/>
                <w:sz w:val="18"/>
              </w:rPr>
              <w:t>Bereid zijn om te schrijven, schriftelijk informatie te verstrekken en taal, indeling, spelling, handschrift en lay-out te verzorgen.</w:t>
            </w:r>
          </w:p>
        </w:tc>
        <w:tc>
          <w:tcPr>
            <w:tcW w:w="835" w:type="dxa"/>
            <w:tcBorders>
              <w:top w:val="single" w:sz="18" w:space="0" w:color="auto"/>
              <w:bottom w:val="single" w:sz="18" w:space="0" w:color="auto"/>
            </w:tcBorders>
          </w:tcPr>
          <w:p w:rsidR="00685FC4" w:rsidRPr="003D76AA" w:rsidRDefault="00685FC4" w:rsidP="00881AEC">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85FC4" w:rsidRPr="003D76AA" w:rsidRDefault="00685FC4" w:rsidP="00881AEC">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85FC4" w:rsidRPr="003D76AA" w:rsidRDefault="00685FC4" w:rsidP="00881AEC">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85FC4" w:rsidRPr="003D76AA" w:rsidRDefault="00685FC4" w:rsidP="00881AEC">
            <w:pPr>
              <w:spacing w:before="80" w:after="80" w:line="240" w:lineRule="auto"/>
              <w:jc w:val="center"/>
              <w:rPr>
                <w:rFonts w:ascii="Arial" w:hAnsi="Arial" w:cs="Arial"/>
                <w:sz w:val="18"/>
              </w:rPr>
            </w:pPr>
          </w:p>
        </w:tc>
      </w:tr>
      <w:tr w:rsidR="00685FC4" w:rsidRPr="003D76AA" w:rsidTr="00881AEC">
        <w:trPr>
          <w:trHeight w:val="397"/>
        </w:trPr>
        <w:tc>
          <w:tcPr>
            <w:tcW w:w="839" w:type="dxa"/>
            <w:tcBorders>
              <w:top w:val="single" w:sz="18" w:space="0" w:color="auto"/>
              <w:bottom w:val="single" w:sz="18" w:space="0" w:color="auto"/>
            </w:tcBorders>
          </w:tcPr>
          <w:p w:rsidR="00685FC4" w:rsidRPr="00DE1742" w:rsidRDefault="00685FC4" w:rsidP="00881AEC">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685FC4" w:rsidRPr="003D76AA" w:rsidRDefault="00685FC4" w:rsidP="00881AEC">
            <w:pPr>
              <w:tabs>
                <w:tab w:val="left" w:pos="226"/>
              </w:tabs>
              <w:spacing w:before="80" w:after="80" w:line="240" w:lineRule="auto"/>
              <w:rPr>
                <w:rFonts w:ascii="Arial" w:hAnsi="Arial" w:cs="Arial"/>
                <w:sz w:val="18"/>
              </w:rPr>
            </w:pPr>
          </w:p>
        </w:tc>
        <w:tc>
          <w:tcPr>
            <w:tcW w:w="6949" w:type="dxa"/>
            <w:tcBorders>
              <w:top w:val="single" w:sz="18" w:space="0" w:color="auto"/>
              <w:left w:val="double" w:sz="4" w:space="0" w:color="auto"/>
              <w:bottom w:val="single" w:sz="18" w:space="0" w:color="auto"/>
            </w:tcBorders>
          </w:tcPr>
          <w:p w:rsidR="00685FC4" w:rsidRPr="003D76AA" w:rsidRDefault="00685FC4" w:rsidP="00881AEC">
            <w:pPr>
              <w:tabs>
                <w:tab w:val="right" w:pos="352"/>
                <w:tab w:val="right" w:pos="567"/>
              </w:tabs>
              <w:spacing w:before="80" w:after="80" w:line="240" w:lineRule="auto"/>
              <w:rPr>
                <w:rFonts w:ascii="Arial" w:hAnsi="Arial" w:cs="Arial"/>
                <w:sz w:val="18"/>
              </w:rPr>
            </w:pPr>
            <w:r>
              <w:rPr>
                <w:rFonts w:ascii="Arial" w:hAnsi="Arial" w:cs="Arial"/>
                <w:sz w:val="18"/>
              </w:rPr>
              <w:t>Verwijs hier naar vorige schrijfoefeningen waar de reflectie heeft geleid tot een aantal inzichten.  Grijp deze inzichten aan om tot een beter leerproces te komen bij de volgende schrijfoefening.</w:t>
            </w:r>
          </w:p>
        </w:tc>
        <w:tc>
          <w:tcPr>
            <w:tcW w:w="844" w:type="dxa"/>
            <w:tcBorders>
              <w:top w:val="single" w:sz="18" w:space="0" w:color="auto"/>
              <w:bottom w:val="single" w:sz="18" w:space="0" w:color="auto"/>
            </w:tcBorders>
          </w:tcPr>
          <w:p w:rsidR="00685FC4" w:rsidRPr="003D76AA" w:rsidRDefault="00685FC4" w:rsidP="00881AEC">
            <w:pPr>
              <w:spacing w:before="80" w:after="80" w:line="240" w:lineRule="auto"/>
              <w:jc w:val="center"/>
              <w:rPr>
                <w:rFonts w:ascii="Arial" w:hAnsi="Arial" w:cs="Arial"/>
                <w:sz w:val="18"/>
              </w:rPr>
            </w:pPr>
            <w:r>
              <w:rPr>
                <w:rFonts w:ascii="Arial" w:hAnsi="Arial" w:cs="Arial"/>
                <w:sz w:val="18"/>
              </w:rPr>
              <w:t>ENG</w:t>
            </w:r>
          </w:p>
        </w:tc>
      </w:tr>
      <w:tr w:rsidR="00685FC4" w:rsidRPr="003D76AA" w:rsidTr="00274009">
        <w:trPr>
          <w:trHeight w:val="397"/>
        </w:trPr>
        <w:tc>
          <w:tcPr>
            <w:tcW w:w="839" w:type="dxa"/>
            <w:tcBorders>
              <w:top w:val="single" w:sz="18" w:space="0" w:color="auto"/>
              <w:left w:val="single" w:sz="18" w:space="0" w:color="auto"/>
              <w:bottom w:val="single" w:sz="18" w:space="0" w:color="auto"/>
            </w:tcBorders>
          </w:tcPr>
          <w:p w:rsidR="00685FC4" w:rsidRPr="00DE1742" w:rsidRDefault="00685FC4" w:rsidP="00881AEC">
            <w:pPr>
              <w:pStyle w:val="NummerDoelstelling"/>
            </w:pPr>
          </w:p>
        </w:tc>
        <w:tc>
          <w:tcPr>
            <w:tcW w:w="5716" w:type="dxa"/>
            <w:tcBorders>
              <w:top w:val="single" w:sz="18" w:space="0" w:color="auto"/>
              <w:bottom w:val="single" w:sz="18" w:space="0" w:color="auto"/>
            </w:tcBorders>
          </w:tcPr>
          <w:p w:rsidR="00685FC4" w:rsidRPr="003D76AA" w:rsidRDefault="00CE68AE" w:rsidP="00881AEC">
            <w:pPr>
              <w:spacing w:before="80" w:after="80" w:line="240" w:lineRule="auto"/>
              <w:rPr>
                <w:rFonts w:ascii="Arial" w:hAnsi="Arial" w:cs="Arial"/>
                <w:b/>
                <w:bCs/>
                <w:sz w:val="18"/>
              </w:rPr>
            </w:pPr>
            <w:r>
              <w:rPr>
                <w:rFonts w:ascii="Arial" w:hAnsi="Arial" w:cs="Arial"/>
                <w:b/>
                <w:bCs/>
                <w:sz w:val="18"/>
              </w:rPr>
              <w:t>Het schrijven van kunnen plannen, uitvoeren en erop reflecteren.</w:t>
            </w:r>
          </w:p>
        </w:tc>
        <w:tc>
          <w:tcPr>
            <w:tcW w:w="835" w:type="dxa"/>
            <w:tcBorders>
              <w:top w:val="single" w:sz="18" w:space="0" w:color="auto"/>
              <w:bottom w:val="single" w:sz="18" w:space="0" w:color="auto"/>
            </w:tcBorders>
          </w:tcPr>
          <w:p w:rsidR="00685FC4" w:rsidRPr="003D76AA" w:rsidRDefault="00685FC4" w:rsidP="00881AEC">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685FC4" w:rsidRPr="003D76AA" w:rsidRDefault="00685FC4" w:rsidP="00881AEC">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685FC4" w:rsidRPr="003D76AA" w:rsidRDefault="00685FC4" w:rsidP="00881AEC">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685FC4" w:rsidRPr="003D76AA" w:rsidRDefault="00685FC4" w:rsidP="00881AEC">
            <w:pPr>
              <w:spacing w:before="80" w:after="80" w:line="240" w:lineRule="auto"/>
              <w:jc w:val="center"/>
              <w:rPr>
                <w:rFonts w:ascii="Arial" w:hAnsi="Arial" w:cs="Arial"/>
                <w:sz w:val="18"/>
              </w:rPr>
            </w:pPr>
          </w:p>
        </w:tc>
      </w:tr>
      <w:tr w:rsidR="00685FC4" w:rsidRPr="00E116E9" w:rsidTr="00274009">
        <w:trPr>
          <w:trHeight w:val="397"/>
        </w:trPr>
        <w:tc>
          <w:tcPr>
            <w:tcW w:w="839" w:type="dxa"/>
            <w:tcBorders>
              <w:top w:val="single" w:sz="18" w:space="0" w:color="auto"/>
              <w:bottom w:val="single" w:sz="4" w:space="0" w:color="auto"/>
            </w:tcBorders>
          </w:tcPr>
          <w:p w:rsidR="00685FC4" w:rsidRPr="00DE1742" w:rsidRDefault="00685FC4" w:rsidP="00881AEC">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685FC4" w:rsidRPr="003D76AA" w:rsidRDefault="00CE68AE" w:rsidP="00881AEC">
            <w:pPr>
              <w:tabs>
                <w:tab w:val="left" w:pos="226"/>
              </w:tabs>
              <w:spacing w:before="80" w:after="80" w:line="240" w:lineRule="auto"/>
              <w:rPr>
                <w:rFonts w:ascii="Arial" w:hAnsi="Arial" w:cs="Arial"/>
                <w:sz w:val="18"/>
              </w:rPr>
            </w:pPr>
            <w:r>
              <w:rPr>
                <w:rFonts w:ascii="Arial" w:hAnsi="Arial" w:cs="Arial"/>
                <w:sz w:val="18"/>
              </w:rPr>
              <w:t>Het PLANNEN van het schrijven houdt volgende stappen in:</w:t>
            </w:r>
            <w:r>
              <w:rPr>
                <w:rFonts w:ascii="Arial" w:hAnsi="Arial" w:cs="Arial"/>
                <w:sz w:val="18"/>
              </w:rPr>
              <w:br/>
            </w:r>
            <w:r>
              <w:rPr>
                <w:rFonts w:ascii="Arial" w:hAnsi="Arial" w:cs="Arial"/>
                <w:sz w:val="18"/>
              </w:rPr>
              <w:br/>
            </w:r>
            <w:r>
              <w:rPr>
                <w:rFonts w:ascii="Arial" w:hAnsi="Arial" w:cs="Arial"/>
                <w:sz w:val="18"/>
              </w:rPr>
              <w:br/>
              <w:t>-</w:t>
            </w:r>
            <w:r>
              <w:rPr>
                <w:rFonts w:ascii="Arial" w:hAnsi="Arial" w:cs="Arial"/>
                <w:sz w:val="18"/>
              </w:rPr>
              <w:tab/>
              <w:t>het eigen schrijfdoel bepalen</w:t>
            </w:r>
            <w:r>
              <w:rPr>
                <w:rFonts w:ascii="Arial" w:hAnsi="Arial" w:cs="Arial"/>
                <w:sz w:val="18"/>
              </w:rPr>
              <w:br/>
              <w:t>-</w:t>
            </w:r>
            <w:r>
              <w:rPr>
                <w:rFonts w:ascii="Arial" w:hAnsi="Arial" w:cs="Arial"/>
                <w:sz w:val="18"/>
              </w:rPr>
              <w:tab/>
              <w:t>het doelpubliek bepalen</w:t>
            </w:r>
            <w:r>
              <w:rPr>
                <w:rFonts w:ascii="Arial" w:hAnsi="Arial" w:cs="Arial"/>
                <w:sz w:val="18"/>
              </w:rPr>
              <w:br/>
              <w:t>-</w:t>
            </w:r>
            <w:r>
              <w:rPr>
                <w:rFonts w:ascii="Arial" w:hAnsi="Arial" w:cs="Arial"/>
                <w:sz w:val="18"/>
              </w:rPr>
              <w:tab/>
              <w:t>de tekstsoort bepalen</w:t>
            </w:r>
            <w:r>
              <w:rPr>
                <w:rFonts w:ascii="Arial" w:hAnsi="Arial" w:cs="Arial"/>
                <w:sz w:val="18"/>
              </w:rPr>
              <w:br/>
            </w:r>
            <w:r>
              <w:rPr>
                <w:rFonts w:ascii="Arial" w:hAnsi="Arial" w:cs="Arial"/>
                <w:sz w:val="18"/>
              </w:rPr>
              <w:br/>
              <w:t>-</w:t>
            </w:r>
            <w:r>
              <w:rPr>
                <w:rFonts w:ascii="Arial" w:hAnsi="Arial" w:cs="Arial"/>
                <w:sz w:val="18"/>
              </w:rPr>
              <w:tab/>
              <w:t>de voorkennis inzetten.</w:t>
            </w:r>
            <w:r w:rsidR="0050619D">
              <w:rPr>
                <w:rFonts w:ascii="Arial" w:hAnsi="Arial" w:cs="Arial"/>
                <w:sz w:val="18"/>
              </w:rPr>
              <w:br/>
            </w:r>
            <w:r w:rsidR="0050619D">
              <w:rPr>
                <w:rFonts w:ascii="Arial" w:hAnsi="Arial" w:cs="Arial"/>
                <w:sz w:val="18"/>
              </w:rPr>
              <w:br/>
            </w:r>
            <w:r w:rsidR="0050619D">
              <w:rPr>
                <w:rFonts w:ascii="Arial" w:hAnsi="Arial" w:cs="Arial"/>
                <w:sz w:val="18"/>
              </w:rPr>
              <w:br/>
              <w:t xml:space="preserve">Het UITVOEREN van een schrijftaak houdt de volgende stappen in </w:t>
            </w:r>
            <w:r w:rsidR="0050619D">
              <w:rPr>
                <w:rFonts w:ascii="Arial" w:hAnsi="Arial" w:cs="Arial"/>
                <w:sz w:val="18"/>
              </w:rPr>
              <w:br/>
              <w:t>-</w:t>
            </w:r>
            <w:r w:rsidR="0050619D">
              <w:rPr>
                <w:rFonts w:ascii="Arial" w:hAnsi="Arial" w:cs="Arial"/>
                <w:sz w:val="18"/>
              </w:rPr>
              <w:tab/>
              <w:t>geschikte communicatiestrategieën toepassen</w:t>
            </w:r>
            <w:r w:rsidR="0050619D">
              <w:rPr>
                <w:rFonts w:ascii="Arial" w:hAnsi="Arial" w:cs="Arial"/>
                <w:sz w:val="18"/>
              </w:rPr>
              <w:br/>
            </w:r>
            <w:r w:rsidR="0050619D">
              <w:rPr>
                <w:rFonts w:ascii="Arial" w:hAnsi="Arial" w:cs="Arial"/>
                <w:sz w:val="18"/>
              </w:rPr>
              <w:br/>
              <w:t>Communicatiestrategieën:</w:t>
            </w:r>
            <w:r w:rsidR="0050619D">
              <w:rPr>
                <w:rFonts w:ascii="Arial" w:hAnsi="Arial" w:cs="Arial"/>
                <w:sz w:val="18"/>
              </w:rPr>
              <w:br/>
              <w:t>-</w:t>
            </w:r>
            <w:r w:rsidR="0050619D">
              <w:rPr>
                <w:rFonts w:ascii="Arial" w:hAnsi="Arial" w:cs="Arial"/>
                <w:sz w:val="18"/>
              </w:rPr>
              <w:tab/>
              <w:t>gerichte informatie zoeken, ordenen en verwerken</w:t>
            </w:r>
            <w:r w:rsidR="0050619D">
              <w:rPr>
                <w:rFonts w:ascii="Arial" w:hAnsi="Arial" w:cs="Arial"/>
                <w:sz w:val="18"/>
              </w:rPr>
              <w:br/>
              <w:t>-</w:t>
            </w:r>
            <w:r w:rsidR="0050619D">
              <w:rPr>
                <w:rFonts w:ascii="Arial" w:hAnsi="Arial" w:cs="Arial"/>
                <w:sz w:val="18"/>
              </w:rPr>
              <w:tab/>
              <w:t xml:space="preserve">een logische tekstopbouw creëren met aandacht voor inhoudelijke en functionele </w:t>
            </w:r>
            <w:r w:rsidR="0050619D">
              <w:rPr>
                <w:rFonts w:ascii="Arial" w:hAnsi="Arial" w:cs="Arial"/>
                <w:sz w:val="18"/>
              </w:rPr>
              <w:tab/>
              <w:t>relaties</w:t>
            </w:r>
            <w:r w:rsidR="0050619D">
              <w:rPr>
                <w:rFonts w:ascii="Arial" w:hAnsi="Arial" w:cs="Arial"/>
                <w:sz w:val="18"/>
              </w:rPr>
              <w:br/>
              <w:t>-</w:t>
            </w:r>
            <w:r w:rsidR="0050619D">
              <w:rPr>
                <w:rFonts w:ascii="Arial" w:hAnsi="Arial" w:cs="Arial"/>
                <w:sz w:val="18"/>
              </w:rPr>
              <w:tab/>
              <w:t>de eigen tekst reviseren</w:t>
            </w:r>
            <w:r w:rsidR="005A6620">
              <w:rPr>
                <w:rFonts w:ascii="Arial" w:hAnsi="Arial" w:cs="Arial"/>
                <w:sz w:val="18"/>
              </w:rPr>
              <w:br/>
              <w:t>-</w:t>
            </w:r>
            <w:r w:rsidR="005A6620">
              <w:rPr>
                <w:rFonts w:ascii="Arial" w:hAnsi="Arial" w:cs="Arial"/>
                <w:sz w:val="18"/>
              </w:rPr>
              <w:tab/>
              <w:t>inhouds- en vormconventies van de taal verzorgen</w:t>
            </w:r>
            <w:r w:rsidR="00274009">
              <w:rPr>
                <w:rFonts w:ascii="Arial" w:hAnsi="Arial" w:cs="Arial"/>
                <w:sz w:val="18"/>
              </w:rPr>
              <w:br/>
            </w:r>
            <w:r w:rsidR="00274009">
              <w:rPr>
                <w:rFonts w:ascii="Arial" w:hAnsi="Arial" w:cs="Arial"/>
                <w:sz w:val="18"/>
              </w:rPr>
              <w:br/>
            </w:r>
            <w:r w:rsidR="00274009">
              <w:rPr>
                <w:rFonts w:ascii="Arial" w:hAnsi="Arial" w:cs="Arial"/>
                <w:sz w:val="18"/>
              </w:rPr>
              <w:br/>
            </w:r>
            <w:r w:rsidR="00274009">
              <w:rPr>
                <w:rFonts w:ascii="Arial" w:hAnsi="Arial" w:cs="Arial"/>
                <w:sz w:val="18"/>
              </w:rPr>
              <w:br/>
            </w:r>
            <w:r w:rsidR="00274009">
              <w:rPr>
                <w:rFonts w:ascii="Arial" w:hAnsi="Arial" w:cs="Arial"/>
                <w:sz w:val="18"/>
              </w:rPr>
              <w:br/>
            </w:r>
            <w:r w:rsidR="00274009">
              <w:rPr>
                <w:rFonts w:ascii="Arial" w:hAnsi="Arial" w:cs="Arial"/>
                <w:sz w:val="18"/>
              </w:rPr>
              <w:br/>
              <w:t>-</w:t>
            </w:r>
            <w:r w:rsidR="00274009">
              <w:rPr>
                <w:rFonts w:ascii="Arial" w:hAnsi="Arial" w:cs="Arial"/>
                <w:sz w:val="18"/>
              </w:rPr>
              <w:tab/>
              <w:t>lay-out verzorgen</w:t>
            </w:r>
            <w:r w:rsidR="00274009">
              <w:rPr>
                <w:rFonts w:ascii="Arial" w:hAnsi="Arial" w:cs="Arial"/>
                <w:sz w:val="18"/>
              </w:rPr>
              <w:br/>
              <w:t>-</w:t>
            </w:r>
            <w:r w:rsidR="00274009">
              <w:rPr>
                <w:rFonts w:ascii="Arial" w:hAnsi="Arial" w:cs="Arial"/>
                <w:sz w:val="18"/>
              </w:rPr>
              <w:tab/>
              <w:t>correct citeren (bronvermelding)</w:t>
            </w:r>
            <w:r w:rsidR="00274009">
              <w:rPr>
                <w:rFonts w:ascii="Arial" w:hAnsi="Arial" w:cs="Arial"/>
                <w:sz w:val="18"/>
              </w:rPr>
              <w:br/>
              <w:t>-</w:t>
            </w:r>
            <w:r w:rsidR="00274009">
              <w:rPr>
                <w:rFonts w:ascii="Arial" w:hAnsi="Arial" w:cs="Arial"/>
                <w:sz w:val="18"/>
              </w:rPr>
              <w:tab/>
              <w:t>gebruik maken van ICT.</w:t>
            </w:r>
          </w:p>
        </w:tc>
        <w:tc>
          <w:tcPr>
            <w:tcW w:w="6949" w:type="dxa"/>
            <w:tcBorders>
              <w:top w:val="single" w:sz="18" w:space="0" w:color="auto"/>
              <w:left w:val="double" w:sz="4" w:space="0" w:color="auto"/>
              <w:bottom w:val="single" w:sz="4" w:space="0" w:color="auto"/>
            </w:tcBorders>
          </w:tcPr>
          <w:p w:rsidR="00685FC4" w:rsidRPr="003D76AA" w:rsidRDefault="00CE68AE" w:rsidP="005A6620">
            <w:pPr>
              <w:tabs>
                <w:tab w:val="left" w:pos="247"/>
              </w:tabs>
              <w:spacing w:before="80" w:after="80" w:line="240" w:lineRule="auto"/>
              <w:rPr>
                <w:rFonts w:ascii="Arial" w:hAnsi="Arial" w:cs="Arial"/>
                <w:sz w:val="18"/>
              </w:rPr>
            </w:pPr>
            <w:r>
              <w:rPr>
                <w:rFonts w:ascii="Arial" w:hAnsi="Arial" w:cs="Arial"/>
                <w:sz w:val="18"/>
              </w:rPr>
              <w:t>Bij ‘doelpubliek’ een verschil maken tussen het medium en het kanaal.  Leren kiezen welk kanaal het efficiëntst is voor een bepaalde communicatie.</w:t>
            </w:r>
            <w:r>
              <w:rPr>
                <w:rFonts w:ascii="Arial" w:hAnsi="Arial" w:cs="Arial"/>
                <w:sz w:val="18"/>
              </w:rPr>
              <w:br/>
            </w:r>
            <w:r>
              <w:rPr>
                <w:rFonts w:ascii="Arial" w:hAnsi="Arial" w:cs="Arial"/>
                <w:sz w:val="18"/>
              </w:rPr>
              <w:br/>
            </w:r>
            <w:r w:rsidR="0050619D">
              <w:rPr>
                <w:rFonts w:ascii="Arial" w:hAnsi="Arial" w:cs="Arial"/>
                <w:sz w:val="18"/>
              </w:rPr>
              <w:t>Met ‘voorkennis’ wordt bedoeld: waaraan het doelpubliek aandacht schenkt, hoe het werk beoordeeld wordt, hoe het schrijfproces verloopt, welke hulpmiddelen ter beschikking staan.</w:t>
            </w:r>
            <w:r w:rsidR="0050619D">
              <w:rPr>
                <w:rFonts w:ascii="Arial" w:hAnsi="Arial" w:cs="Arial"/>
                <w:sz w:val="18"/>
              </w:rPr>
              <w:br/>
              <w:t>Het gaat hier ook om voorkennis van het gebruik van hulpmiddelen zoals spelling- en AN-woordenboeken, spellingscheckers, taaladviesdiensten.</w:t>
            </w:r>
            <w:r w:rsidR="0050619D">
              <w:rPr>
                <w:rFonts w:ascii="Arial" w:hAnsi="Arial" w:cs="Arial"/>
                <w:sz w:val="18"/>
              </w:rPr>
              <w:br/>
              <w:t>Ook de voorkennis van diverse soorten argumenteren.</w:t>
            </w:r>
            <w:r w:rsidR="0050619D">
              <w:rPr>
                <w:rFonts w:ascii="Arial" w:hAnsi="Arial" w:cs="Arial"/>
                <w:sz w:val="18"/>
              </w:rPr>
              <w:br/>
            </w:r>
            <w:r w:rsidR="0050619D">
              <w:rPr>
                <w:rFonts w:ascii="Arial" w:hAnsi="Arial" w:cs="Arial"/>
                <w:sz w:val="18"/>
              </w:rPr>
              <w:br/>
            </w:r>
            <w:r w:rsidR="0050619D">
              <w:rPr>
                <w:rFonts w:ascii="Arial" w:hAnsi="Arial" w:cs="Arial"/>
                <w:sz w:val="18"/>
              </w:rPr>
              <w:br/>
              <w:t>Kunnen interpreteren van tekst, grafieken, tabellen, multimedia.</w:t>
            </w:r>
            <w:r w:rsidR="0050619D">
              <w:rPr>
                <w:rFonts w:ascii="Arial" w:hAnsi="Arial" w:cs="Arial"/>
                <w:sz w:val="18"/>
              </w:rPr>
              <w:br/>
            </w:r>
            <w:r w:rsidR="0050619D">
              <w:rPr>
                <w:rFonts w:ascii="Arial" w:hAnsi="Arial" w:cs="Arial"/>
                <w:sz w:val="18"/>
              </w:rPr>
              <w:br/>
            </w:r>
            <w:r w:rsidR="0050619D">
              <w:rPr>
                <w:rFonts w:ascii="Arial" w:hAnsi="Arial" w:cs="Arial"/>
                <w:sz w:val="18"/>
              </w:rPr>
              <w:br/>
              <w:t>Bv. ook een inhoudstafel bij een langere tekst, eindwerk.</w:t>
            </w:r>
            <w:r w:rsidR="0050619D">
              <w:rPr>
                <w:rFonts w:ascii="Arial" w:hAnsi="Arial" w:cs="Arial"/>
                <w:sz w:val="18"/>
              </w:rPr>
              <w:br/>
              <w:t>Leerlingen moeten de vaardigheid en de attitudes bezitten om de eigen tekst te (late) reviseren.  De leerlingen kunnen ook elkaars teksten reviseren (‘peer evaluation’).</w:t>
            </w:r>
            <w:r w:rsidR="0050619D">
              <w:rPr>
                <w:rFonts w:ascii="Arial" w:hAnsi="Arial" w:cs="Arial"/>
                <w:sz w:val="18"/>
              </w:rPr>
              <w:br/>
            </w:r>
            <w:r w:rsidR="0050619D">
              <w:rPr>
                <w:rFonts w:ascii="Arial" w:hAnsi="Arial" w:cs="Arial"/>
                <w:sz w:val="18"/>
              </w:rPr>
              <w:br/>
              <w:t xml:space="preserve">Inhoudsconventies: stijl, woordgebruik, intenties van de lezer, register, objectief en </w:t>
            </w:r>
            <w:r w:rsidR="005A6620">
              <w:rPr>
                <w:rFonts w:ascii="Arial" w:hAnsi="Arial" w:cs="Arial"/>
                <w:sz w:val="18"/>
              </w:rPr>
              <w:t>subjectief taalgebruik.  Hiervoor bronnen leren gebruiken: woordenboek.</w:t>
            </w:r>
            <w:r w:rsidR="005A6620">
              <w:rPr>
                <w:rFonts w:ascii="Arial" w:hAnsi="Arial" w:cs="Arial"/>
                <w:sz w:val="18"/>
              </w:rPr>
              <w:br/>
              <w:t>Kritisch omgaan met bronnen.</w:t>
            </w:r>
            <w:r w:rsidR="005A6620">
              <w:rPr>
                <w:rFonts w:ascii="Arial" w:hAnsi="Arial" w:cs="Arial"/>
                <w:sz w:val="18"/>
              </w:rPr>
              <w:br/>
            </w:r>
            <w:r w:rsidR="005A6620">
              <w:rPr>
                <w:rFonts w:ascii="Arial" w:hAnsi="Arial" w:cs="Arial"/>
                <w:sz w:val="18"/>
              </w:rPr>
              <w:br/>
              <w:t>Vormconventies: spelling, spraakkunst, interpunctie</w:t>
            </w:r>
            <w:r w:rsidR="003F5295">
              <w:rPr>
                <w:rFonts w:ascii="Arial" w:hAnsi="Arial" w:cs="Arial"/>
                <w:sz w:val="18"/>
              </w:rPr>
              <w:t xml:space="preserve">. Streven naar </w:t>
            </w:r>
            <w:r w:rsidR="00274009">
              <w:rPr>
                <w:rFonts w:ascii="Arial" w:hAnsi="Arial" w:cs="Arial"/>
                <w:sz w:val="18"/>
              </w:rPr>
              <w:t>grafisch verzorgde teksten (lay-out: zowel gebruik van beeldmateriaal als lettertype, bladspiegel, i.s.m. met ICT of grafische vormgeving).</w:t>
            </w:r>
          </w:p>
        </w:tc>
        <w:tc>
          <w:tcPr>
            <w:tcW w:w="844" w:type="dxa"/>
            <w:tcBorders>
              <w:top w:val="single" w:sz="18" w:space="0" w:color="auto"/>
              <w:bottom w:val="single" w:sz="4" w:space="0" w:color="auto"/>
            </w:tcBorders>
          </w:tcPr>
          <w:p w:rsidR="00685FC4" w:rsidRPr="00274009" w:rsidRDefault="00274009" w:rsidP="00881AEC">
            <w:pPr>
              <w:spacing w:before="80" w:after="80" w:line="240" w:lineRule="auto"/>
              <w:jc w:val="center"/>
              <w:rPr>
                <w:rFonts w:ascii="Arial" w:hAnsi="Arial" w:cs="Arial"/>
                <w:sz w:val="18"/>
                <w:lang w:val="en-US"/>
              </w:rPr>
            </w:pP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E116E9">
              <w:rPr>
                <w:rFonts w:ascii="Arial" w:hAnsi="Arial" w:cs="Arial"/>
                <w:sz w:val="18"/>
                <w:lang w:val="en-US"/>
              </w:rPr>
              <w:br/>
            </w:r>
            <w:r w:rsidRPr="00274009">
              <w:rPr>
                <w:rFonts w:ascii="Arial" w:hAnsi="Arial" w:cs="Arial"/>
                <w:sz w:val="18"/>
                <w:lang w:val="en-US"/>
              </w:rPr>
              <w:t>ICT</w:t>
            </w:r>
            <w:r w:rsidRPr="00274009">
              <w:rPr>
                <w:rFonts w:ascii="Arial" w:hAnsi="Arial" w:cs="Arial"/>
                <w:sz w:val="18"/>
                <w:lang w:val="en-US"/>
              </w:rPr>
              <w:br/>
              <w:t>ENG</w:t>
            </w:r>
            <w:r w:rsidRPr="00274009">
              <w:rPr>
                <w:rFonts w:ascii="Arial" w:hAnsi="Arial" w:cs="Arial"/>
                <w:sz w:val="18"/>
                <w:lang w:val="en-US"/>
              </w:rPr>
              <w:br/>
              <w:t>FRA</w:t>
            </w:r>
            <w:r w:rsidRPr="00274009">
              <w:rPr>
                <w:rFonts w:ascii="Arial" w:hAnsi="Arial" w:cs="Arial"/>
                <w:sz w:val="18"/>
                <w:lang w:val="en-US"/>
              </w:rPr>
              <w:br/>
              <w:t>TA.BE</w:t>
            </w:r>
          </w:p>
        </w:tc>
      </w:tr>
    </w:tbl>
    <w:p w:rsidR="00042D44" w:rsidRPr="00274009" w:rsidRDefault="00042D44">
      <w:pPr>
        <w:rPr>
          <w:lang w:val="en-US"/>
        </w:rPr>
      </w:pPr>
      <w:r w:rsidRPr="00274009">
        <w:rPr>
          <w:b/>
          <w:bCs/>
          <w:lang w:val="en-US"/>
        </w:rPr>
        <w:br w:type="page"/>
      </w:r>
    </w:p>
    <w:tbl>
      <w:tblPr>
        <w:tblW w:w="160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
        <w:gridCol w:w="5716"/>
        <w:gridCol w:w="835"/>
        <w:gridCol w:w="835"/>
        <w:gridCol w:w="6949"/>
        <w:gridCol w:w="844"/>
      </w:tblGrid>
      <w:tr w:rsidR="00274009" w:rsidRPr="008460CA" w:rsidTr="00364CE7">
        <w:trPr>
          <w:trHeight w:val="397"/>
        </w:trPr>
        <w:tc>
          <w:tcPr>
            <w:tcW w:w="839" w:type="dxa"/>
            <w:tcBorders>
              <w:bottom w:val="single" w:sz="4" w:space="0" w:color="auto"/>
            </w:tcBorders>
            <w:vAlign w:val="center"/>
          </w:tcPr>
          <w:p w:rsidR="00274009" w:rsidRPr="008460CA" w:rsidRDefault="00274009" w:rsidP="00881AEC">
            <w:pPr>
              <w:spacing w:before="80" w:after="80"/>
              <w:rPr>
                <w:rFonts w:ascii="Arial" w:hAnsi="Arial" w:cs="Arial"/>
                <w:sz w:val="18"/>
              </w:rPr>
            </w:pPr>
            <w:r w:rsidRPr="008460CA">
              <w:rPr>
                <w:rFonts w:ascii="Arial" w:hAnsi="Arial" w:cs="Arial"/>
                <w:sz w:val="18"/>
              </w:rPr>
              <w:lastRenderedPageBreak/>
              <w:t>Nr.</w:t>
            </w:r>
          </w:p>
        </w:tc>
        <w:tc>
          <w:tcPr>
            <w:tcW w:w="5716" w:type="dxa"/>
            <w:tcBorders>
              <w:bottom w:val="single" w:sz="4" w:space="0" w:color="auto"/>
            </w:tcBorders>
            <w:vAlign w:val="center"/>
          </w:tcPr>
          <w:p w:rsidR="00274009" w:rsidRPr="008460CA" w:rsidRDefault="00274009" w:rsidP="00881AEC">
            <w:pPr>
              <w:spacing w:before="80" w:after="80"/>
              <w:jc w:val="center"/>
              <w:rPr>
                <w:rFonts w:ascii="Arial" w:hAnsi="Arial" w:cs="Arial"/>
                <w:sz w:val="18"/>
              </w:rPr>
            </w:pPr>
            <w:r w:rsidRPr="008460CA">
              <w:rPr>
                <w:rFonts w:ascii="Arial" w:hAnsi="Arial" w:cs="Arial"/>
                <w:sz w:val="18"/>
              </w:rPr>
              <w:t>Leerplandoelstelling en leerinhoud</w:t>
            </w:r>
          </w:p>
        </w:tc>
        <w:tc>
          <w:tcPr>
            <w:tcW w:w="835" w:type="dxa"/>
            <w:tcBorders>
              <w:bottom w:val="single" w:sz="4" w:space="0" w:color="auto"/>
            </w:tcBorders>
            <w:vAlign w:val="center"/>
          </w:tcPr>
          <w:p w:rsidR="00274009" w:rsidRPr="008460CA" w:rsidRDefault="00274009" w:rsidP="00881AEC">
            <w:pPr>
              <w:spacing w:before="80" w:after="80"/>
              <w:jc w:val="center"/>
              <w:rPr>
                <w:rFonts w:ascii="Arial" w:hAnsi="Arial" w:cs="Arial"/>
                <w:sz w:val="18"/>
              </w:rPr>
            </w:pPr>
            <w:r w:rsidRPr="008460CA">
              <w:rPr>
                <w:rFonts w:ascii="Arial" w:hAnsi="Arial" w:cs="Arial"/>
                <w:sz w:val="18"/>
              </w:rPr>
              <w:t>Code</w:t>
            </w:r>
          </w:p>
        </w:tc>
        <w:tc>
          <w:tcPr>
            <w:tcW w:w="835" w:type="dxa"/>
            <w:tcBorders>
              <w:bottom w:val="single" w:sz="4" w:space="0" w:color="auto"/>
              <w:right w:val="double" w:sz="4" w:space="0" w:color="auto"/>
            </w:tcBorders>
            <w:vAlign w:val="center"/>
          </w:tcPr>
          <w:p w:rsidR="00274009" w:rsidRPr="008460CA" w:rsidRDefault="00274009" w:rsidP="00881AEC">
            <w:pPr>
              <w:spacing w:before="80" w:after="80"/>
              <w:jc w:val="center"/>
              <w:rPr>
                <w:rFonts w:ascii="Arial" w:hAnsi="Arial" w:cs="Arial"/>
                <w:sz w:val="18"/>
              </w:rPr>
            </w:pPr>
            <w:r w:rsidRPr="008460CA">
              <w:rPr>
                <w:rFonts w:ascii="Arial" w:hAnsi="Arial" w:cs="Arial"/>
                <w:sz w:val="18"/>
              </w:rPr>
              <w:t>B/U</w:t>
            </w:r>
          </w:p>
        </w:tc>
        <w:tc>
          <w:tcPr>
            <w:tcW w:w="6949" w:type="dxa"/>
            <w:tcBorders>
              <w:left w:val="double" w:sz="4" w:space="0" w:color="auto"/>
            </w:tcBorders>
            <w:vAlign w:val="center"/>
          </w:tcPr>
          <w:p w:rsidR="00274009" w:rsidRPr="008460CA" w:rsidRDefault="00274009" w:rsidP="00881AEC">
            <w:pPr>
              <w:spacing w:before="80" w:after="80"/>
              <w:jc w:val="center"/>
              <w:rPr>
                <w:rFonts w:ascii="Arial" w:hAnsi="Arial" w:cs="Arial"/>
                <w:sz w:val="18"/>
              </w:rPr>
            </w:pPr>
            <w:r w:rsidRPr="008460CA">
              <w:rPr>
                <w:rFonts w:ascii="Arial" w:hAnsi="Arial" w:cs="Arial"/>
                <w:sz w:val="18"/>
              </w:rPr>
              <w:t>Didactische wenken en hulpmiddelen</w:t>
            </w:r>
          </w:p>
        </w:tc>
        <w:tc>
          <w:tcPr>
            <w:tcW w:w="844" w:type="dxa"/>
            <w:vAlign w:val="center"/>
          </w:tcPr>
          <w:p w:rsidR="00274009" w:rsidRPr="008460CA" w:rsidRDefault="00274009" w:rsidP="00881AEC">
            <w:pPr>
              <w:spacing w:before="80" w:after="80"/>
              <w:jc w:val="center"/>
              <w:rPr>
                <w:rFonts w:ascii="Arial" w:hAnsi="Arial" w:cs="Arial"/>
                <w:sz w:val="18"/>
              </w:rPr>
            </w:pPr>
            <w:r w:rsidRPr="008460CA">
              <w:rPr>
                <w:rFonts w:ascii="Arial" w:hAnsi="Arial" w:cs="Arial"/>
                <w:sz w:val="18"/>
              </w:rPr>
              <w:t>Link</w:t>
            </w:r>
          </w:p>
        </w:tc>
      </w:tr>
      <w:tr w:rsidR="00685FC4" w:rsidRPr="003D76AA" w:rsidTr="00364CE7">
        <w:trPr>
          <w:trHeight w:val="397"/>
        </w:trPr>
        <w:tc>
          <w:tcPr>
            <w:tcW w:w="839" w:type="dxa"/>
            <w:tcBorders>
              <w:top w:val="single" w:sz="4" w:space="0" w:color="auto"/>
              <w:bottom w:val="single" w:sz="18" w:space="0" w:color="auto"/>
            </w:tcBorders>
          </w:tcPr>
          <w:p w:rsidR="00685FC4" w:rsidRPr="00DE1742" w:rsidRDefault="00685FC4" w:rsidP="00881AEC">
            <w:pPr>
              <w:spacing w:before="80" w:after="80"/>
              <w:rPr>
                <w:rFonts w:ascii="Arial" w:hAnsi="Arial" w:cs="Arial"/>
                <w:sz w:val="18"/>
                <w:szCs w:val="18"/>
              </w:rPr>
            </w:pPr>
          </w:p>
        </w:tc>
        <w:tc>
          <w:tcPr>
            <w:tcW w:w="7386" w:type="dxa"/>
            <w:gridSpan w:val="3"/>
            <w:tcBorders>
              <w:top w:val="single" w:sz="4" w:space="0" w:color="auto"/>
              <w:bottom w:val="single" w:sz="18" w:space="0" w:color="auto"/>
              <w:right w:val="double" w:sz="4" w:space="0" w:color="auto"/>
            </w:tcBorders>
          </w:tcPr>
          <w:p w:rsidR="00685FC4" w:rsidRPr="00685FC4" w:rsidRDefault="00274009" w:rsidP="00685FC4">
            <w:pPr>
              <w:tabs>
                <w:tab w:val="left" w:pos="292"/>
              </w:tabs>
              <w:spacing w:before="80" w:after="80" w:line="240" w:lineRule="auto"/>
              <w:rPr>
                <w:rFonts w:ascii="Arial" w:hAnsi="Arial" w:cs="Arial"/>
                <w:sz w:val="18"/>
              </w:rPr>
            </w:pP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r>
            <w:r>
              <w:rPr>
                <w:rFonts w:ascii="Arial" w:hAnsi="Arial" w:cs="Arial"/>
                <w:sz w:val="18"/>
              </w:rPr>
              <w:br/>
              <w:t>Het REFLECTEREN op een schijftaak houdt de volgende stappen in:</w:t>
            </w:r>
            <w:r>
              <w:rPr>
                <w:rFonts w:ascii="Arial" w:hAnsi="Arial" w:cs="Arial"/>
                <w:sz w:val="18"/>
              </w:rPr>
              <w:br/>
              <w:t>-</w:t>
            </w:r>
            <w:r>
              <w:rPr>
                <w:rFonts w:ascii="Arial" w:hAnsi="Arial" w:cs="Arial"/>
                <w:sz w:val="18"/>
              </w:rPr>
              <w:tab/>
            </w:r>
            <w:r w:rsidR="00364CE7">
              <w:rPr>
                <w:rFonts w:ascii="Arial" w:hAnsi="Arial" w:cs="Arial"/>
                <w:sz w:val="18"/>
              </w:rPr>
              <w:t>planning en uitvoering van een schrijftaak evalueren</w:t>
            </w:r>
            <w:r w:rsidR="00364CE7">
              <w:rPr>
                <w:rFonts w:ascii="Arial" w:hAnsi="Arial" w:cs="Arial"/>
                <w:sz w:val="18"/>
              </w:rPr>
              <w:br/>
              <w:t>-</w:t>
            </w:r>
            <w:r w:rsidR="00364CE7">
              <w:rPr>
                <w:rFonts w:ascii="Arial" w:hAnsi="Arial" w:cs="Arial"/>
                <w:sz w:val="18"/>
              </w:rPr>
              <w:tab/>
              <w:t>reflecteren op inhoud en vorm van het eigen schrijfproces en –product</w:t>
            </w:r>
            <w:r w:rsidR="00364CE7">
              <w:rPr>
                <w:rFonts w:ascii="Arial" w:hAnsi="Arial" w:cs="Arial"/>
                <w:sz w:val="18"/>
              </w:rPr>
              <w:br/>
              <w:t>-</w:t>
            </w:r>
            <w:r w:rsidR="00364CE7">
              <w:rPr>
                <w:rFonts w:ascii="Arial" w:hAnsi="Arial" w:cs="Arial"/>
                <w:sz w:val="18"/>
              </w:rPr>
              <w:tab/>
              <w:t xml:space="preserve">reflecteren op de bereidheid om te schrijven, schriftelijk informatie te verstrekken en </w:t>
            </w:r>
            <w:r w:rsidR="00364CE7">
              <w:rPr>
                <w:rFonts w:ascii="Arial" w:hAnsi="Arial" w:cs="Arial"/>
                <w:sz w:val="18"/>
              </w:rPr>
              <w:tab/>
              <w:t>taal, indeling, spelling, handschrift en lay-out te verzorgen</w:t>
            </w:r>
          </w:p>
        </w:tc>
        <w:tc>
          <w:tcPr>
            <w:tcW w:w="6949" w:type="dxa"/>
            <w:tcBorders>
              <w:top w:val="single" w:sz="4" w:space="0" w:color="auto"/>
              <w:left w:val="double" w:sz="4" w:space="0" w:color="auto"/>
              <w:bottom w:val="single" w:sz="18" w:space="0" w:color="auto"/>
            </w:tcBorders>
          </w:tcPr>
          <w:p w:rsidR="00685FC4" w:rsidRPr="003D76AA" w:rsidRDefault="00274009" w:rsidP="00881AEC">
            <w:pPr>
              <w:tabs>
                <w:tab w:val="left" w:pos="211"/>
              </w:tabs>
              <w:spacing w:before="80" w:after="80" w:line="240" w:lineRule="auto"/>
              <w:rPr>
                <w:rFonts w:ascii="Arial" w:hAnsi="Arial" w:cs="Arial"/>
                <w:sz w:val="18"/>
              </w:rPr>
            </w:pPr>
            <w:r>
              <w:rPr>
                <w:rFonts w:ascii="Arial" w:hAnsi="Arial" w:cs="Arial"/>
                <w:sz w:val="18"/>
              </w:rPr>
              <w:t>Een tekst leren herschrijven aan de hand van de gegevens van de revisie.</w:t>
            </w:r>
            <w:r>
              <w:rPr>
                <w:rFonts w:ascii="Arial" w:hAnsi="Arial" w:cs="Arial"/>
                <w:sz w:val="18"/>
              </w:rPr>
              <w:br/>
            </w:r>
            <w:r>
              <w:rPr>
                <w:rFonts w:ascii="Arial" w:hAnsi="Arial" w:cs="Arial"/>
                <w:sz w:val="18"/>
              </w:rPr>
              <w:br/>
              <w:t>Een tekst  leren herschrijven aan de hand van de gegevens van de revisie.</w:t>
            </w:r>
            <w:r>
              <w:rPr>
                <w:rFonts w:ascii="Arial" w:hAnsi="Arial" w:cs="Arial"/>
                <w:sz w:val="18"/>
              </w:rPr>
              <w:br/>
            </w:r>
            <w:r>
              <w:rPr>
                <w:rFonts w:ascii="Arial" w:hAnsi="Arial" w:cs="Arial"/>
                <w:sz w:val="18"/>
              </w:rPr>
              <w:br/>
              <w:t>Besteed aandacht aan de NBN-normen.</w:t>
            </w:r>
            <w:r>
              <w:rPr>
                <w:rFonts w:ascii="Arial" w:hAnsi="Arial" w:cs="Arial"/>
                <w:sz w:val="18"/>
              </w:rPr>
              <w:br/>
            </w:r>
            <w:r>
              <w:rPr>
                <w:rFonts w:ascii="Arial" w:hAnsi="Arial" w:cs="Arial"/>
                <w:sz w:val="18"/>
              </w:rPr>
              <w:br/>
            </w:r>
          </w:p>
        </w:tc>
        <w:tc>
          <w:tcPr>
            <w:tcW w:w="844" w:type="dxa"/>
            <w:tcBorders>
              <w:top w:val="single" w:sz="4" w:space="0" w:color="auto"/>
              <w:bottom w:val="single" w:sz="18" w:space="0" w:color="auto"/>
            </w:tcBorders>
          </w:tcPr>
          <w:p w:rsidR="00685FC4" w:rsidRPr="003D76AA" w:rsidRDefault="00685FC4" w:rsidP="00881AEC">
            <w:pPr>
              <w:spacing w:before="80" w:after="80" w:line="240" w:lineRule="auto"/>
              <w:jc w:val="center"/>
              <w:rPr>
                <w:rFonts w:ascii="Arial" w:hAnsi="Arial" w:cs="Arial"/>
                <w:sz w:val="18"/>
              </w:rPr>
            </w:pPr>
          </w:p>
        </w:tc>
      </w:tr>
      <w:tr w:rsidR="00274009" w:rsidRPr="003D76AA" w:rsidTr="00364CE7">
        <w:trPr>
          <w:trHeight w:val="397"/>
        </w:trPr>
        <w:tc>
          <w:tcPr>
            <w:tcW w:w="839" w:type="dxa"/>
            <w:tcBorders>
              <w:top w:val="single" w:sz="18" w:space="0" w:color="auto"/>
              <w:left w:val="single" w:sz="18" w:space="0" w:color="auto"/>
              <w:bottom w:val="single" w:sz="18" w:space="0" w:color="auto"/>
            </w:tcBorders>
          </w:tcPr>
          <w:p w:rsidR="00274009" w:rsidRPr="00DE1742" w:rsidRDefault="00274009" w:rsidP="00881AEC">
            <w:pPr>
              <w:pStyle w:val="NummerDoelstelling"/>
            </w:pPr>
          </w:p>
        </w:tc>
        <w:tc>
          <w:tcPr>
            <w:tcW w:w="5716" w:type="dxa"/>
            <w:tcBorders>
              <w:top w:val="single" w:sz="18" w:space="0" w:color="auto"/>
              <w:bottom w:val="single" w:sz="18" w:space="0" w:color="auto"/>
            </w:tcBorders>
          </w:tcPr>
          <w:p w:rsidR="00274009" w:rsidRPr="003D76AA" w:rsidRDefault="00364CE7" w:rsidP="00881AEC">
            <w:pPr>
              <w:spacing w:before="80" w:after="80" w:line="240" w:lineRule="auto"/>
              <w:rPr>
                <w:rFonts w:ascii="Arial" w:hAnsi="Arial" w:cs="Arial"/>
                <w:b/>
                <w:bCs/>
                <w:sz w:val="18"/>
              </w:rPr>
            </w:pPr>
            <w:r>
              <w:rPr>
                <w:rFonts w:ascii="Arial" w:hAnsi="Arial" w:cs="Arial"/>
                <w:b/>
                <w:bCs/>
                <w:sz w:val="18"/>
              </w:rPr>
              <w:t>Een schrijftaak kunnen uitvoeren.</w:t>
            </w:r>
          </w:p>
        </w:tc>
        <w:tc>
          <w:tcPr>
            <w:tcW w:w="835" w:type="dxa"/>
            <w:tcBorders>
              <w:top w:val="single" w:sz="18" w:space="0" w:color="auto"/>
              <w:bottom w:val="single" w:sz="18" w:space="0" w:color="auto"/>
            </w:tcBorders>
          </w:tcPr>
          <w:p w:rsidR="00274009" w:rsidRPr="003D76AA" w:rsidRDefault="00364CE7" w:rsidP="00881AEC">
            <w:pPr>
              <w:spacing w:before="80" w:after="80" w:line="240" w:lineRule="auto"/>
              <w:jc w:val="center"/>
              <w:rPr>
                <w:rFonts w:ascii="Arial" w:hAnsi="Arial" w:cs="Arial"/>
                <w:b/>
                <w:bCs/>
                <w:sz w:val="18"/>
              </w:rPr>
            </w:pPr>
            <w:r>
              <w:rPr>
                <w:rFonts w:ascii="Arial" w:hAnsi="Arial" w:cs="Arial"/>
                <w:b/>
                <w:bCs/>
                <w:sz w:val="18"/>
              </w:rPr>
              <w:t>ET 19</w:t>
            </w:r>
            <w:r>
              <w:rPr>
                <w:rFonts w:ascii="Arial" w:hAnsi="Arial" w:cs="Arial"/>
                <w:b/>
                <w:bCs/>
                <w:sz w:val="18"/>
              </w:rPr>
              <w:br/>
              <w:t>ET 20</w:t>
            </w:r>
          </w:p>
        </w:tc>
        <w:tc>
          <w:tcPr>
            <w:tcW w:w="835" w:type="dxa"/>
            <w:tcBorders>
              <w:top w:val="single" w:sz="18" w:space="0" w:color="auto"/>
              <w:bottom w:val="single" w:sz="18" w:space="0" w:color="auto"/>
              <w:right w:val="double" w:sz="4" w:space="0" w:color="auto"/>
            </w:tcBorders>
          </w:tcPr>
          <w:p w:rsidR="00274009" w:rsidRPr="003D76AA" w:rsidRDefault="00274009" w:rsidP="00881AEC">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274009" w:rsidRPr="003D76AA" w:rsidRDefault="00274009" w:rsidP="00881AEC">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274009" w:rsidRPr="003D76AA" w:rsidRDefault="00274009" w:rsidP="00881AEC">
            <w:pPr>
              <w:spacing w:before="80" w:after="80" w:line="240" w:lineRule="auto"/>
              <w:jc w:val="center"/>
              <w:rPr>
                <w:rFonts w:ascii="Arial" w:hAnsi="Arial" w:cs="Arial"/>
                <w:sz w:val="18"/>
              </w:rPr>
            </w:pPr>
          </w:p>
        </w:tc>
      </w:tr>
      <w:tr w:rsidR="00274009" w:rsidRPr="003D76AA" w:rsidTr="00364CE7">
        <w:trPr>
          <w:trHeight w:val="397"/>
        </w:trPr>
        <w:tc>
          <w:tcPr>
            <w:tcW w:w="839" w:type="dxa"/>
            <w:tcBorders>
              <w:top w:val="single" w:sz="18" w:space="0" w:color="auto"/>
              <w:bottom w:val="single" w:sz="18" w:space="0" w:color="auto"/>
            </w:tcBorders>
          </w:tcPr>
          <w:p w:rsidR="00274009" w:rsidRPr="00DE1742" w:rsidRDefault="00274009" w:rsidP="00881AEC">
            <w:pPr>
              <w:spacing w:before="80" w:after="80"/>
              <w:rPr>
                <w:rFonts w:ascii="Arial" w:hAnsi="Arial" w:cs="Arial"/>
                <w:sz w:val="18"/>
                <w:szCs w:val="18"/>
              </w:rPr>
            </w:pPr>
          </w:p>
        </w:tc>
        <w:tc>
          <w:tcPr>
            <w:tcW w:w="7386" w:type="dxa"/>
            <w:gridSpan w:val="3"/>
            <w:tcBorders>
              <w:top w:val="single" w:sz="18" w:space="0" w:color="auto"/>
              <w:bottom w:val="single" w:sz="18" w:space="0" w:color="auto"/>
              <w:right w:val="double" w:sz="4" w:space="0" w:color="auto"/>
            </w:tcBorders>
          </w:tcPr>
          <w:p w:rsidR="00274009" w:rsidRPr="00685FC4" w:rsidRDefault="00364CE7" w:rsidP="00364CE7">
            <w:pPr>
              <w:tabs>
                <w:tab w:val="left" w:pos="292"/>
              </w:tabs>
              <w:spacing w:before="80" w:after="80" w:line="240" w:lineRule="auto"/>
              <w:rPr>
                <w:rFonts w:ascii="Arial" w:hAnsi="Arial" w:cs="Arial"/>
                <w:sz w:val="18"/>
              </w:rPr>
            </w:pPr>
            <w:r>
              <w:rPr>
                <w:rFonts w:ascii="Arial" w:hAnsi="Arial" w:cs="Arial"/>
                <w:sz w:val="18"/>
              </w:rPr>
              <w:t>Schrijftaken:</w:t>
            </w:r>
            <w:r>
              <w:rPr>
                <w:rFonts w:ascii="Arial" w:hAnsi="Arial" w:cs="Arial"/>
                <w:sz w:val="18"/>
              </w:rPr>
              <w:br/>
              <w:t>-</w:t>
            </w:r>
            <w:r>
              <w:rPr>
                <w:rFonts w:ascii="Arial" w:hAnsi="Arial" w:cs="Arial"/>
                <w:sz w:val="18"/>
              </w:rPr>
              <w:tab/>
              <w:t>activiteiten schriftelijk voorbereiden</w:t>
            </w:r>
            <w:r>
              <w:rPr>
                <w:rFonts w:ascii="Arial" w:hAnsi="Arial" w:cs="Arial"/>
                <w:sz w:val="18"/>
              </w:rPr>
              <w:br/>
              <w:t>-</w:t>
            </w:r>
            <w:r>
              <w:rPr>
                <w:rFonts w:ascii="Arial" w:hAnsi="Arial" w:cs="Arial"/>
                <w:sz w:val="18"/>
              </w:rPr>
              <w:tab/>
              <w:t>verslagen</w:t>
            </w:r>
            <w:r>
              <w:rPr>
                <w:rFonts w:ascii="Arial" w:hAnsi="Arial" w:cs="Arial"/>
                <w:sz w:val="18"/>
              </w:rPr>
              <w:br/>
              <w:t>-</w:t>
            </w:r>
            <w:r>
              <w:rPr>
                <w:rFonts w:ascii="Arial" w:hAnsi="Arial" w:cs="Arial"/>
                <w:sz w:val="18"/>
              </w:rPr>
              <w:tab/>
              <w:t>stageverslag</w:t>
            </w:r>
            <w:r>
              <w:rPr>
                <w:rFonts w:ascii="Arial" w:hAnsi="Arial" w:cs="Arial"/>
                <w:sz w:val="18"/>
              </w:rPr>
              <w:br/>
              <w:t>-</w:t>
            </w:r>
            <w:r>
              <w:rPr>
                <w:rFonts w:ascii="Arial" w:hAnsi="Arial" w:cs="Arial"/>
                <w:sz w:val="18"/>
              </w:rPr>
              <w:tab/>
              <w:t>een interview uitschrijven</w:t>
            </w:r>
            <w:r>
              <w:rPr>
                <w:rFonts w:ascii="Arial" w:hAnsi="Arial" w:cs="Arial"/>
                <w:sz w:val="18"/>
              </w:rPr>
              <w:br/>
              <w:t>-</w:t>
            </w:r>
            <w:r>
              <w:rPr>
                <w:rFonts w:ascii="Arial" w:hAnsi="Arial" w:cs="Arial"/>
                <w:sz w:val="18"/>
              </w:rPr>
              <w:tab/>
              <w:t>brieven</w:t>
            </w:r>
            <w:r>
              <w:rPr>
                <w:rFonts w:ascii="Arial" w:hAnsi="Arial" w:cs="Arial"/>
                <w:sz w:val="18"/>
              </w:rPr>
              <w:br/>
              <w:t>-</w:t>
            </w:r>
            <w:r>
              <w:rPr>
                <w:rFonts w:ascii="Arial" w:hAnsi="Arial" w:cs="Arial"/>
                <w:sz w:val="18"/>
              </w:rPr>
              <w:tab/>
              <w:t>e-mails opstellen, sms, tweet</w:t>
            </w:r>
            <w:r>
              <w:rPr>
                <w:rFonts w:ascii="Arial" w:hAnsi="Arial" w:cs="Arial"/>
                <w:sz w:val="18"/>
              </w:rPr>
              <w:br/>
              <w:t>-</w:t>
            </w:r>
            <w:r>
              <w:rPr>
                <w:rFonts w:ascii="Arial" w:hAnsi="Arial" w:cs="Arial"/>
                <w:sz w:val="18"/>
              </w:rPr>
              <w:tab/>
              <w:t>sollicitatiebrieven en cv’s</w:t>
            </w:r>
            <w:r>
              <w:rPr>
                <w:rFonts w:ascii="Arial" w:hAnsi="Arial" w:cs="Arial"/>
                <w:sz w:val="18"/>
              </w:rPr>
              <w:br/>
              <w:t>-</w:t>
            </w:r>
            <w:r>
              <w:rPr>
                <w:rFonts w:ascii="Arial" w:hAnsi="Arial" w:cs="Arial"/>
                <w:sz w:val="18"/>
              </w:rPr>
              <w:tab/>
              <w:t>spellenmap ontwerpen</w:t>
            </w:r>
            <w:r>
              <w:rPr>
                <w:rFonts w:ascii="Arial" w:hAnsi="Arial" w:cs="Arial"/>
                <w:sz w:val="18"/>
              </w:rPr>
              <w:br/>
              <w:t>-</w:t>
            </w:r>
            <w:r>
              <w:rPr>
                <w:rFonts w:ascii="Arial" w:hAnsi="Arial" w:cs="Arial"/>
                <w:sz w:val="18"/>
              </w:rPr>
              <w:tab/>
              <w:t>een werkboek fitness opstellen.</w:t>
            </w:r>
          </w:p>
        </w:tc>
        <w:tc>
          <w:tcPr>
            <w:tcW w:w="6949" w:type="dxa"/>
            <w:tcBorders>
              <w:top w:val="single" w:sz="18" w:space="0" w:color="auto"/>
              <w:left w:val="double" w:sz="4" w:space="0" w:color="auto"/>
              <w:bottom w:val="single" w:sz="18" w:space="0" w:color="auto"/>
            </w:tcBorders>
          </w:tcPr>
          <w:p w:rsidR="00274009" w:rsidRPr="003D76AA" w:rsidRDefault="00364CE7" w:rsidP="00881AEC">
            <w:pPr>
              <w:tabs>
                <w:tab w:val="left" w:pos="211"/>
              </w:tabs>
              <w:spacing w:before="80" w:after="80" w:line="240" w:lineRule="auto"/>
              <w:rPr>
                <w:rFonts w:ascii="Arial" w:hAnsi="Arial" w:cs="Arial"/>
                <w:sz w:val="18"/>
              </w:rPr>
            </w:pPr>
            <w:r>
              <w:rPr>
                <w:rFonts w:ascii="Arial" w:hAnsi="Arial" w:cs="Arial"/>
                <w:sz w:val="18"/>
              </w:rPr>
              <w:t>Bij verslagen kan men ook het opstellen van een digitale presentatie behandelen.</w:t>
            </w:r>
          </w:p>
        </w:tc>
        <w:tc>
          <w:tcPr>
            <w:tcW w:w="844" w:type="dxa"/>
            <w:tcBorders>
              <w:top w:val="single" w:sz="18" w:space="0" w:color="auto"/>
              <w:bottom w:val="single" w:sz="18" w:space="0" w:color="auto"/>
            </w:tcBorders>
          </w:tcPr>
          <w:p w:rsidR="00274009" w:rsidRPr="003D76AA" w:rsidRDefault="00274009" w:rsidP="00881AEC">
            <w:pPr>
              <w:spacing w:before="80" w:after="80" w:line="240" w:lineRule="auto"/>
              <w:jc w:val="center"/>
              <w:rPr>
                <w:rFonts w:ascii="Arial" w:hAnsi="Arial" w:cs="Arial"/>
                <w:sz w:val="18"/>
              </w:rPr>
            </w:pPr>
          </w:p>
        </w:tc>
      </w:tr>
      <w:tr w:rsidR="00364CE7" w:rsidRPr="003D76AA" w:rsidTr="00364CE7">
        <w:trPr>
          <w:trHeight w:val="397"/>
        </w:trPr>
        <w:tc>
          <w:tcPr>
            <w:tcW w:w="839" w:type="dxa"/>
            <w:tcBorders>
              <w:top w:val="single" w:sz="18" w:space="0" w:color="auto"/>
              <w:left w:val="single" w:sz="18" w:space="0" w:color="auto"/>
              <w:bottom w:val="single" w:sz="18" w:space="0" w:color="auto"/>
            </w:tcBorders>
          </w:tcPr>
          <w:p w:rsidR="00364CE7" w:rsidRPr="00DE1742" w:rsidRDefault="00364CE7" w:rsidP="00881AEC">
            <w:pPr>
              <w:pStyle w:val="NummerDoelstelling"/>
            </w:pPr>
          </w:p>
        </w:tc>
        <w:tc>
          <w:tcPr>
            <w:tcW w:w="5716" w:type="dxa"/>
            <w:tcBorders>
              <w:top w:val="single" w:sz="18" w:space="0" w:color="auto"/>
              <w:bottom w:val="single" w:sz="18" w:space="0" w:color="auto"/>
            </w:tcBorders>
          </w:tcPr>
          <w:p w:rsidR="00364CE7" w:rsidRPr="003D76AA" w:rsidRDefault="00364CE7" w:rsidP="00881AEC">
            <w:pPr>
              <w:spacing w:before="80" w:after="80" w:line="240" w:lineRule="auto"/>
              <w:rPr>
                <w:rFonts w:ascii="Arial" w:hAnsi="Arial" w:cs="Arial"/>
                <w:b/>
                <w:bCs/>
                <w:sz w:val="18"/>
              </w:rPr>
            </w:pPr>
            <w:r>
              <w:rPr>
                <w:rFonts w:ascii="Arial" w:hAnsi="Arial" w:cs="Arial"/>
                <w:b/>
                <w:bCs/>
                <w:sz w:val="18"/>
              </w:rPr>
              <w:t>Kunnen reflecteren over de eigen schrijftaak.</w:t>
            </w:r>
          </w:p>
        </w:tc>
        <w:tc>
          <w:tcPr>
            <w:tcW w:w="835" w:type="dxa"/>
            <w:tcBorders>
              <w:top w:val="single" w:sz="18" w:space="0" w:color="auto"/>
              <w:bottom w:val="single" w:sz="18" w:space="0" w:color="auto"/>
            </w:tcBorders>
          </w:tcPr>
          <w:p w:rsidR="00364CE7" w:rsidRPr="003D76AA" w:rsidRDefault="00364CE7" w:rsidP="00881AEC">
            <w:pPr>
              <w:spacing w:before="80" w:after="80" w:line="240" w:lineRule="auto"/>
              <w:jc w:val="center"/>
              <w:rPr>
                <w:rFonts w:ascii="Arial" w:hAnsi="Arial" w:cs="Arial"/>
                <w:b/>
                <w:bCs/>
                <w:sz w:val="18"/>
              </w:rPr>
            </w:pPr>
            <w:r w:rsidRPr="003D76AA">
              <w:rPr>
                <w:rFonts w:ascii="Arial" w:hAnsi="Arial" w:cs="Arial"/>
                <w:b/>
                <w:bCs/>
                <w:sz w:val="18"/>
              </w:rPr>
              <w:t>EDV</w:t>
            </w:r>
          </w:p>
        </w:tc>
        <w:tc>
          <w:tcPr>
            <w:tcW w:w="835" w:type="dxa"/>
            <w:tcBorders>
              <w:top w:val="single" w:sz="18" w:space="0" w:color="auto"/>
              <w:bottom w:val="single" w:sz="18" w:space="0" w:color="auto"/>
              <w:right w:val="double" w:sz="4" w:space="0" w:color="auto"/>
            </w:tcBorders>
          </w:tcPr>
          <w:p w:rsidR="00364CE7" w:rsidRPr="003D76AA" w:rsidRDefault="00364CE7" w:rsidP="00881AEC">
            <w:pPr>
              <w:spacing w:before="80" w:after="80" w:line="240" w:lineRule="auto"/>
              <w:jc w:val="center"/>
              <w:rPr>
                <w:rFonts w:ascii="Arial" w:hAnsi="Arial" w:cs="Arial"/>
                <w:b/>
                <w:bCs/>
                <w:sz w:val="18"/>
              </w:rPr>
            </w:pPr>
            <w:r w:rsidRPr="003D76AA">
              <w:rPr>
                <w:rFonts w:ascii="Arial" w:hAnsi="Arial" w:cs="Arial"/>
                <w:b/>
                <w:bCs/>
                <w:sz w:val="18"/>
              </w:rPr>
              <w:t>B</w:t>
            </w:r>
          </w:p>
        </w:tc>
        <w:tc>
          <w:tcPr>
            <w:tcW w:w="6949" w:type="dxa"/>
            <w:tcBorders>
              <w:top w:val="single" w:sz="18" w:space="0" w:color="auto"/>
              <w:left w:val="double" w:sz="4" w:space="0" w:color="auto"/>
              <w:bottom w:val="single" w:sz="18" w:space="0" w:color="auto"/>
            </w:tcBorders>
            <w:vAlign w:val="center"/>
          </w:tcPr>
          <w:p w:rsidR="00364CE7" w:rsidRPr="003D76AA" w:rsidRDefault="00364CE7" w:rsidP="00881AEC">
            <w:pPr>
              <w:spacing w:before="80" w:after="80" w:line="240" w:lineRule="auto"/>
              <w:rPr>
                <w:rFonts w:ascii="Arial" w:hAnsi="Arial" w:cs="Arial"/>
                <w:sz w:val="18"/>
              </w:rPr>
            </w:pPr>
          </w:p>
        </w:tc>
        <w:tc>
          <w:tcPr>
            <w:tcW w:w="844" w:type="dxa"/>
            <w:tcBorders>
              <w:top w:val="single" w:sz="18" w:space="0" w:color="auto"/>
              <w:bottom w:val="single" w:sz="18" w:space="0" w:color="auto"/>
              <w:right w:val="single" w:sz="18" w:space="0" w:color="auto"/>
            </w:tcBorders>
            <w:vAlign w:val="center"/>
          </w:tcPr>
          <w:p w:rsidR="00364CE7" w:rsidRPr="003D76AA" w:rsidRDefault="00364CE7" w:rsidP="00881AEC">
            <w:pPr>
              <w:spacing w:before="80" w:after="80" w:line="240" w:lineRule="auto"/>
              <w:jc w:val="center"/>
              <w:rPr>
                <w:rFonts w:ascii="Arial" w:hAnsi="Arial" w:cs="Arial"/>
                <w:sz w:val="18"/>
              </w:rPr>
            </w:pPr>
          </w:p>
        </w:tc>
      </w:tr>
      <w:tr w:rsidR="00364CE7" w:rsidRPr="003D76AA" w:rsidTr="00364CE7">
        <w:trPr>
          <w:trHeight w:val="397"/>
        </w:trPr>
        <w:tc>
          <w:tcPr>
            <w:tcW w:w="839" w:type="dxa"/>
            <w:tcBorders>
              <w:top w:val="single" w:sz="18" w:space="0" w:color="auto"/>
              <w:bottom w:val="single" w:sz="4" w:space="0" w:color="auto"/>
            </w:tcBorders>
          </w:tcPr>
          <w:p w:rsidR="00364CE7" w:rsidRPr="00DE1742" w:rsidRDefault="00364CE7" w:rsidP="00881AEC">
            <w:pPr>
              <w:spacing w:before="80" w:after="80"/>
              <w:rPr>
                <w:rFonts w:ascii="Arial" w:hAnsi="Arial" w:cs="Arial"/>
                <w:sz w:val="18"/>
                <w:szCs w:val="18"/>
              </w:rPr>
            </w:pPr>
          </w:p>
        </w:tc>
        <w:tc>
          <w:tcPr>
            <w:tcW w:w="7386" w:type="dxa"/>
            <w:gridSpan w:val="3"/>
            <w:tcBorders>
              <w:top w:val="single" w:sz="18" w:space="0" w:color="auto"/>
              <w:bottom w:val="single" w:sz="4" w:space="0" w:color="auto"/>
              <w:right w:val="double" w:sz="4" w:space="0" w:color="auto"/>
            </w:tcBorders>
          </w:tcPr>
          <w:p w:rsidR="00364CE7" w:rsidRPr="00685FC4" w:rsidRDefault="00364CE7" w:rsidP="00881AEC">
            <w:pPr>
              <w:tabs>
                <w:tab w:val="left" w:pos="292"/>
              </w:tabs>
              <w:spacing w:before="80" w:after="80" w:line="240" w:lineRule="auto"/>
              <w:rPr>
                <w:rFonts w:ascii="Arial" w:hAnsi="Arial" w:cs="Arial"/>
                <w:sz w:val="18"/>
              </w:rPr>
            </w:pPr>
            <w:r>
              <w:rPr>
                <w:rFonts w:ascii="Arial" w:hAnsi="Arial" w:cs="Arial"/>
                <w:sz w:val="18"/>
              </w:rPr>
              <w:t>Zelfreflectie aan de hand van functionele kennis i.v.m. vormcorrectheid, communicatieschema, schrijfdoel, doelpubliek, lay-out, ….</w:t>
            </w:r>
          </w:p>
        </w:tc>
        <w:tc>
          <w:tcPr>
            <w:tcW w:w="6949" w:type="dxa"/>
            <w:tcBorders>
              <w:top w:val="single" w:sz="18" w:space="0" w:color="auto"/>
              <w:left w:val="double" w:sz="4" w:space="0" w:color="auto"/>
              <w:bottom w:val="single" w:sz="4" w:space="0" w:color="auto"/>
            </w:tcBorders>
          </w:tcPr>
          <w:p w:rsidR="00364CE7" w:rsidRPr="003D76AA" w:rsidRDefault="00364CE7" w:rsidP="00881AEC">
            <w:pPr>
              <w:tabs>
                <w:tab w:val="left" w:pos="211"/>
              </w:tabs>
              <w:spacing w:before="80" w:after="80" w:line="240" w:lineRule="auto"/>
              <w:rPr>
                <w:rFonts w:ascii="Arial" w:hAnsi="Arial" w:cs="Arial"/>
                <w:sz w:val="18"/>
              </w:rPr>
            </w:pPr>
          </w:p>
        </w:tc>
        <w:tc>
          <w:tcPr>
            <w:tcW w:w="844" w:type="dxa"/>
            <w:tcBorders>
              <w:top w:val="single" w:sz="18" w:space="0" w:color="auto"/>
              <w:bottom w:val="single" w:sz="4" w:space="0" w:color="auto"/>
            </w:tcBorders>
          </w:tcPr>
          <w:p w:rsidR="00364CE7" w:rsidRPr="003D76AA" w:rsidRDefault="00364CE7" w:rsidP="00881AEC">
            <w:pPr>
              <w:spacing w:before="80" w:after="80" w:line="240" w:lineRule="auto"/>
              <w:jc w:val="center"/>
              <w:rPr>
                <w:rFonts w:ascii="Arial" w:hAnsi="Arial" w:cs="Arial"/>
                <w:sz w:val="18"/>
              </w:rPr>
            </w:pPr>
            <w:r>
              <w:rPr>
                <w:rFonts w:ascii="Arial" w:hAnsi="Arial" w:cs="Arial"/>
                <w:sz w:val="18"/>
              </w:rPr>
              <w:t>NED</w:t>
            </w:r>
            <w:r>
              <w:rPr>
                <w:rFonts w:ascii="Arial" w:hAnsi="Arial" w:cs="Arial"/>
                <w:sz w:val="18"/>
              </w:rPr>
              <w:br/>
              <w:t>FRA</w:t>
            </w:r>
          </w:p>
        </w:tc>
      </w:tr>
    </w:tbl>
    <w:p w:rsidR="009973E6" w:rsidRDefault="009973E6" w:rsidP="00685FC4">
      <w:pPr>
        <w:pStyle w:val="NummerDoelstelling"/>
        <w:numPr>
          <w:ilvl w:val="0"/>
          <w:numId w:val="0"/>
        </w:numPr>
        <w:ind w:left="340" w:hanging="340"/>
      </w:pPr>
    </w:p>
    <w:p w:rsidR="00685FC4" w:rsidRDefault="00685FC4" w:rsidP="00685FC4">
      <w:pPr>
        <w:pStyle w:val="NummerDoelstelling"/>
        <w:numPr>
          <w:ilvl w:val="0"/>
          <w:numId w:val="0"/>
        </w:numPr>
        <w:ind w:left="340" w:hanging="340"/>
      </w:pPr>
    </w:p>
    <w:p w:rsidR="00685FC4" w:rsidRDefault="00685FC4" w:rsidP="00685FC4">
      <w:pPr>
        <w:pStyle w:val="NummerDoelstelling"/>
        <w:numPr>
          <w:ilvl w:val="0"/>
          <w:numId w:val="0"/>
        </w:numPr>
        <w:ind w:left="340" w:hanging="340"/>
      </w:pPr>
    </w:p>
    <w:p w:rsidR="00685FC4" w:rsidRPr="00C63544" w:rsidRDefault="00685FC4" w:rsidP="00685FC4">
      <w:pPr>
        <w:pStyle w:val="NummerDoelstelling"/>
        <w:numPr>
          <w:ilvl w:val="0"/>
          <w:numId w:val="0"/>
        </w:numPr>
        <w:ind w:left="340" w:hanging="340"/>
        <w:sectPr w:rsidR="00685FC4" w:rsidRPr="00C63544" w:rsidSect="001969C3">
          <w:headerReference w:type="even" r:id="rId96"/>
          <w:headerReference w:type="default" r:id="rId97"/>
          <w:footerReference w:type="default" r:id="rId98"/>
          <w:headerReference w:type="first" r:id="rId99"/>
          <w:pgSz w:w="16838" w:h="11906" w:orient="landscape"/>
          <w:pgMar w:top="1418" w:right="567" w:bottom="1418" w:left="567" w:header="709" w:footer="709" w:gutter="0"/>
          <w:cols w:space="708"/>
          <w:docGrid w:linePitch="360"/>
        </w:sectPr>
      </w:pPr>
    </w:p>
    <w:p w:rsidR="00BE1BD1" w:rsidRDefault="00BE1BD1" w:rsidP="00BE1BD1">
      <w:pPr>
        <w:pStyle w:val="Kop2"/>
        <w:rPr>
          <w:rFonts w:ascii="Arial" w:eastAsia="Times New Roman" w:hAnsi="Arial" w:cs="Arial"/>
          <w:color w:val="auto"/>
          <w:sz w:val="20"/>
          <w:szCs w:val="20"/>
          <w:lang w:eastAsia="nl-NL"/>
        </w:rPr>
      </w:pPr>
      <w:bookmarkStart w:id="130" w:name="_Toc247095088"/>
      <w:bookmarkStart w:id="131" w:name="_Toc247095396"/>
      <w:bookmarkStart w:id="132" w:name="_Toc247095475"/>
      <w:bookmarkStart w:id="133" w:name="_Toc247095509"/>
      <w:bookmarkStart w:id="134" w:name="_Toc247095614"/>
      <w:bookmarkStart w:id="135" w:name="_Toc338151786"/>
      <w:bookmarkStart w:id="136" w:name="_Toc338151983"/>
      <w:bookmarkStart w:id="137" w:name="_Toc338152319"/>
      <w:bookmarkStart w:id="138" w:name="_Toc338153469"/>
      <w:bookmarkStart w:id="139" w:name="_Toc338153910"/>
      <w:bookmarkStart w:id="140" w:name="_Toc338153935"/>
      <w:bookmarkStart w:id="141" w:name="_Toc338153960"/>
      <w:bookmarkStart w:id="142" w:name="_Toc338153985"/>
      <w:bookmarkStart w:id="143" w:name="_Toc338154472"/>
      <w:bookmarkStart w:id="144" w:name="_Toc347385874"/>
      <w:bookmarkStart w:id="145" w:name="_Toc419209698"/>
      <w:bookmarkStart w:id="146" w:name="_Toc452377086"/>
      <w:bookmarkStart w:id="147" w:name="_Toc183854526"/>
      <w:bookmarkStart w:id="148" w:name="_Toc183855686"/>
      <w:bookmarkStart w:id="149" w:name="_Toc185304970"/>
      <w:bookmarkStart w:id="150" w:name="_Toc188769471"/>
      <w:bookmarkStart w:id="151" w:name="_Toc188772286"/>
      <w:bookmarkStart w:id="152" w:name="_Toc189288019"/>
      <w:bookmarkStart w:id="153" w:name="_Toc194824876"/>
      <w:bookmarkStart w:id="154" w:name="_Toc202684416"/>
      <w:r w:rsidRPr="00C63544">
        <w:rPr>
          <w:rFonts w:ascii="Arial" w:eastAsia="Times New Roman" w:hAnsi="Arial" w:cs="Arial"/>
          <w:color w:val="auto"/>
          <w:sz w:val="20"/>
          <w:szCs w:val="20"/>
          <w:lang w:eastAsia="nl-NL"/>
        </w:rPr>
        <w:lastRenderedPageBreak/>
        <w:t>5.</w:t>
      </w:r>
      <w:r w:rsidR="00364CE7">
        <w:rPr>
          <w:rFonts w:ascii="Arial" w:eastAsia="Times New Roman" w:hAnsi="Arial" w:cs="Arial"/>
          <w:color w:val="auto"/>
          <w:sz w:val="20"/>
          <w:szCs w:val="20"/>
          <w:lang w:eastAsia="nl-NL"/>
        </w:rPr>
        <w:t>5</w:t>
      </w:r>
      <w:r w:rsidRPr="00C63544">
        <w:rPr>
          <w:rFonts w:ascii="Arial" w:eastAsia="Times New Roman" w:hAnsi="Arial" w:cs="Arial"/>
          <w:color w:val="auto"/>
          <w:sz w:val="20"/>
          <w:szCs w:val="20"/>
          <w:lang w:eastAsia="nl-NL"/>
        </w:rPr>
        <w:tab/>
        <w:t>Stage</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F07733" w:rsidRDefault="00F07733" w:rsidP="00F07733">
      <w:pPr>
        <w:rPr>
          <w:lang w:eastAsia="nl-NL"/>
        </w:rPr>
      </w:pPr>
    </w:p>
    <w:p w:rsidR="00F07733" w:rsidRDefault="00F07733" w:rsidP="00F80D86">
      <w:pPr>
        <w:spacing w:after="0" w:line="240" w:lineRule="auto"/>
        <w:jc w:val="both"/>
        <w:rPr>
          <w:rFonts w:ascii="Arial" w:hAnsi="Arial" w:cs="Arial"/>
          <w:sz w:val="20"/>
          <w:szCs w:val="20"/>
          <w:lang w:eastAsia="nl-NL"/>
        </w:rPr>
      </w:pPr>
      <w:r w:rsidRPr="00F07733">
        <w:rPr>
          <w:rFonts w:ascii="Arial" w:hAnsi="Arial" w:cs="Arial"/>
          <w:sz w:val="20"/>
          <w:szCs w:val="20"/>
          <w:lang w:eastAsia="nl-NL"/>
        </w:rPr>
        <w:t>Se-n-Se zijn sterk beroepsgericht en ze bevatten een relevant aandeel werkplekleren, zijnde leeractiviteiten die gericht zijn op het verwerven van algemene en/of beroepsgerichte competenties, waarbij de arbeidssituatie de leeromgeving is.</w:t>
      </w:r>
    </w:p>
    <w:p w:rsidR="00F07733" w:rsidRDefault="00F07733" w:rsidP="00F80D86">
      <w:pPr>
        <w:spacing w:after="0" w:line="240" w:lineRule="auto"/>
        <w:jc w:val="both"/>
        <w:rPr>
          <w:rFonts w:ascii="Arial" w:hAnsi="Arial" w:cs="Arial"/>
          <w:sz w:val="20"/>
          <w:szCs w:val="20"/>
          <w:lang w:eastAsia="nl-NL"/>
        </w:rPr>
      </w:pPr>
    </w:p>
    <w:p w:rsidR="00F07733" w:rsidRDefault="00F07733" w:rsidP="00F80D86">
      <w:pPr>
        <w:spacing w:after="0" w:line="240" w:lineRule="auto"/>
        <w:jc w:val="both"/>
        <w:rPr>
          <w:rFonts w:ascii="Arial" w:hAnsi="Arial" w:cs="Arial"/>
          <w:sz w:val="20"/>
          <w:szCs w:val="20"/>
          <w:lang w:eastAsia="nl-NL"/>
        </w:rPr>
      </w:pPr>
      <w:r w:rsidRPr="00F07733">
        <w:rPr>
          <w:rFonts w:ascii="Arial" w:hAnsi="Arial" w:cs="Arial"/>
          <w:sz w:val="20"/>
          <w:szCs w:val="20"/>
          <w:lang w:eastAsia="nl-NL"/>
        </w:rPr>
        <w:t>De regelgeving i.v.m. de organisatie van de stage is terug te vinden in de omzendbrief ‘Leerlingenstages, observatieactiviteiten en praktijklessen op verplaatsing in het voltijds gewoon secundair onderwijs en BuSO OV4’  -  SO/2015/01</w:t>
      </w:r>
    </w:p>
    <w:p w:rsidR="00F07733" w:rsidRPr="00F07733" w:rsidRDefault="00F07733" w:rsidP="00F07733">
      <w:pPr>
        <w:spacing w:after="0" w:line="240" w:lineRule="auto"/>
        <w:rPr>
          <w:rFonts w:ascii="Arial" w:hAnsi="Arial" w:cs="Arial"/>
          <w:sz w:val="20"/>
          <w:szCs w:val="20"/>
          <w:lang w:eastAsia="nl-NL"/>
        </w:rPr>
      </w:pPr>
    </w:p>
    <w:p w:rsidR="00BE1BD1" w:rsidRPr="00C63544" w:rsidRDefault="00BE1BD1" w:rsidP="00F80D86">
      <w:pPr>
        <w:pBdr>
          <w:top w:val="single" w:sz="4" w:space="1" w:color="auto"/>
          <w:left w:val="single" w:sz="4" w:space="0" w:color="auto"/>
          <w:bottom w:val="single" w:sz="4" w:space="1" w:color="auto"/>
          <w:right w:val="single" w:sz="4" w:space="4" w:color="auto"/>
        </w:pBdr>
        <w:spacing w:before="240" w:after="240" w:line="240" w:lineRule="auto"/>
        <w:rPr>
          <w:rFonts w:ascii="Arial" w:eastAsia="Times New Roman" w:hAnsi="Arial" w:cs="Arial"/>
          <w:b/>
          <w:sz w:val="20"/>
          <w:szCs w:val="20"/>
          <w:lang w:val="nl-NL" w:eastAsia="nl-NL"/>
        </w:rPr>
      </w:pPr>
      <w:r w:rsidRPr="00C63544">
        <w:rPr>
          <w:rFonts w:ascii="Arial" w:eastAsia="Times New Roman" w:hAnsi="Arial" w:cs="Arial"/>
          <w:b/>
          <w:sz w:val="20"/>
          <w:szCs w:val="20"/>
          <w:lang w:val="nl-NL" w:eastAsia="nl-NL"/>
        </w:rPr>
        <w:t xml:space="preserve">Op de wekelijkse lessentabel van de school wordt een leerlingenstage aangeduid door een vakbenaming voorafgegaan door het woord Stage. </w:t>
      </w:r>
      <w:r w:rsidRPr="00C63544">
        <w:rPr>
          <w:rFonts w:ascii="Arial" w:eastAsia="Times New Roman" w:hAnsi="Arial" w:cs="Arial"/>
          <w:b/>
          <w:sz w:val="20"/>
          <w:szCs w:val="20"/>
          <w:lang w:val="nl-NL" w:eastAsia="nl-NL"/>
        </w:rPr>
        <w:br/>
        <w:t>De school vult zelf de stagetoewijzing in: AV, TV, PV of KV.</w:t>
      </w:r>
    </w:p>
    <w:p w:rsidR="00BE1BD1" w:rsidRPr="00C63544" w:rsidRDefault="00BE1BD1" w:rsidP="00BE1BD1">
      <w:pPr>
        <w:spacing w:after="0" w:line="240" w:lineRule="auto"/>
        <w:rPr>
          <w:rFonts w:ascii="Arial" w:eastAsia="Times New Roman" w:hAnsi="Arial" w:cs="Arial"/>
          <w:sz w:val="20"/>
          <w:szCs w:val="20"/>
          <w:lang w:eastAsia="nl-NL"/>
        </w:rPr>
      </w:pPr>
    </w:p>
    <w:p w:rsidR="00EF63FC" w:rsidRPr="00EF63FC" w:rsidRDefault="00EF63FC" w:rsidP="00EF63FC">
      <w:pPr>
        <w:spacing w:after="0" w:line="240" w:lineRule="auto"/>
        <w:jc w:val="both"/>
        <w:rPr>
          <w:rFonts w:ascii="Arial" w:eastAsia="Times New Roman" w:hAnsi="Arial" w:cs="Arial"/>
          <w:sz w:val="20"/>
          <w:szCs w:val="20"/>
          <w:lang w:eastAsia="nl-NL"/>
        </w:rPr>
      </w:pPr>
    </w:p>
    <w:p w:rsidR="00BE1BD1" w:rsidRPr="00C63544" w:rsidRDefault="00BE1BD1" w:rsidP="00BE1BD1">
      <w:pPr>
        <w:spacing w:after="0" w:line="240" w:lineRule="auto"/>
        <w:jc w:val="both"/>
        <w:rPr>
          <w:rFonts w:ascii="Arial" w:eastAsia="Times New Roman" w:hAnsi="Arial" w:cs="Arial"/>
          <w:sz w:val="20"/>
          <w:szCs w:val="20"/>
          <w:lang w:val="nl-NL" w:eastAsia="nl-NL"/>
        </w:rPr>
      </w:pPr>
      <w:r w:rsidRPr="00C63544">
        <w:rPr>
          <w:rFonts w:ascii="Arial" w:eastAsia="Times New Roman" w:hAnsi="Arial" w:cs="Arial"/>
          <w:b/>
          <w:sz w:val="20"/>
          <w:szCs w:val="20"/>
          <w:lang w:val="nl-NL" w:eastAsia="nl-NL"/>
        </w:rPr>
        <w:t>De stageactiviteitenlijst</w:t>
      </w:r>
      <w:r w:rsidRPr="00C63544">
        <w:rPr>
          <w:rFonts w:ascii="Arial" w:eastAsia="Times New Roman" w:hAnsi="Arial" w:cs="Arial"/>
          <w:sz w:val="20"/>
          <w:szCs w:val="20"/>
          <w:lang w:val="nl-NL" w:eastAsia="nl-NL"/>
        </w:rPr>
        <w:t xml:space="preserve"> is een cruciaal document in het hele stagegebeuren. Voor het opstellen ervan wordt uitgegaan van de leerplandoelstellingen/competenties uit het specifiek gedeelte. Bijgevolg zijn alle vakdoelstellingen potentiële stagedoelstellingen. Dit betekent dat elke stageactiviteitenlijst een geïndividualiseerd document is. Het doel hiervan is een optimaal leerproces bij de leerling-stagiair te bereiken. </w:t>
      </w:r>
    </w:p>
    <w:p w:rsidR="00BE1BD1" w:rsidRPr="00C63544" w:rsidRDefault="00BE1BD1" w:rsidP="00BE1BD1">
      <w:pPr>
        <w:spacing w:after="0" w:line="240" w:lineRule="auto"/>
        <w:jc w:val="both"/>
        <w:rPr>
          <w:rFonts w:ascii="Arial" w:eastAsia="Times New Roman" w:hAnsi="Arial" w:cs="Arial"/>
          <w:sz w:val="20"/>
          <w:szCs w:val="20"/>
          <w:lang w:val="nl-NL" w:eastAsia="nl-NL"/>
        </w:rPr>
      </w:pPr>
    </w:p>
    <w:p w:rsidR="00BE1BD1" w:rsidRPr="00C63544" w:rsidRDefault="00BE1BD1" w:rsidP="00BE1BD1">
      <w:pPr>
        <w:spacing w:after="0" w:line="240" w:lineRule="auto"/>
        <w:jc w:val="both"/>
        <w:rPr>
          <w:rFonts w:ascii="Arial" w:eastAsia="Times New Roman" w:hAnsi="Arial" w:cs="Arial"/>
          <w:sz w:val="20"/>
          <w:szCs w:val="20"/>
          <w:lang w:val="nl-NL" w:eastAsia="nl-NL"/>
        </w:rPr>
      </w:pPr>
      <w:r w:rsidRPr="00C63544">
        <w:rPr>
          <w:rFonts w:ascii="Arial" w:eastAsia="Times New Roman" w:hAnsi="Arial" w:cs="Arial"/>
          <w:sz w:val="20"/>
          <w:szCs w:val="20"/>
          <w:lang w:val="nl-NL" w:eastAsia="nl-NL"/>
        </w:rPr>
        <w:t xml:space="preserve">Tijdens een stage komen </w:t>
      </w:r>
      <w:r w:rsidRPr="00C63544">
        <w:rPr>
          <w:rFonts w:ascii="Arial" w:eastAsia="Times New Roman" w:hAnsi="Arial" w:cs="Arial"/>
          <w:b/>
          <w:sz w:val="20"/>
          <w:szCs w:val="20"/>
          <w:lang w:val="nl-NL" w:eastAsia="nl-NL"/>
        </w:rPr>
        <w:t>leerling-stagiairs</w:t>
      </w:r>
      <w:r w:rsidRPr="00C63544">
        <w:rPr>
          <w:rFonts w:ascii="Arial" w:eastAsia="Times New Roman" w:hAnsi="Arial" w:cs="Arial"/>
          <w:sz w:val="20"/>
          <w:szCs w:val="20"/>
          <w:lang w:val="nl-NL" w:eastAsia="nl-NL"/>
        </w:rPr>
        <w:t xml:space="preserve"> in contact met het concrete werkveld. De leerlingen krijgen de kans de kennis, vaardigheden en attitudes die ze op school hebben verworven toe te passen en uit te diepen in een realistische situatie. Opdat leerling-stagiairs optimaal zouden kunnen leren uit deze ervaring gaat bij de begeleiding van de stage veel aandacht uit naar reflectie .</w:t>
      </w:r>
    </w:p>
    <w:p w:rsidR="00BE1BD1" w:rsidRPr="00C63544" w:rsidRDefault="00BE1BD1" w:rsidP="00BE1BD1">
      <w:pPr>
        <w:spacing w:after="0" w:line="240" w:lineRule="auto"/>
        <w:jc w:val="both"/>
        <w:rPr>
          <w:rFonts w:ascii="Arial" w:eastAsia="Times New Roman" w:hAnsi="Arial" w:cs="Arial"/>
          <w:sz w:val="20"/>
          <w:szCs w:val="20"/>
          <w:lang w:val="nl-NL" w:eastAsia="nl-NL"/>
        </w:rPr>
      </w:pPr>
      <w:r w:rsidRPr="00C63544">
        <w:rPr>
          <w:rFonts w:ascii="Arial" w:eastAsia="Times New Roman" w:hAnsi="Arial" w:cs="Arial"/>
          <w:b/>
          <w:sz w:val="20"/>
          <w:szCs w:val="20"/>
          <w:lang w:val="nl-NL" w:eastAsia="nl-NL"/>
        </w:rPr>
        <w:t xml:space="preserve">De stagecoördinator </w:t>
      </w:r>
      <w:r w:rsidRPr="00C63544">
        <w:rPr>
          <w:rFonts w:ascii="Arial" w:eastAsia="Times New Roman" w:hAnsi="Arial" w:cs="Arial"/>
          <w:sz w:val="20"/>
          <w:szCs w:val="20"/>
          <w:lang w:val="nl-NL" w:eastAsia="nl-NL"/>
        </w:rPr>
        <w:t>heeft als taak de stage te coördineren en het uitbouwen van een netwerk van potentiële stageplaatsen. Hij/zij ondersteunt de stagebegeleiders, zorgt voor kwaliteitsvolle stageplaatsen, onderhoudt de contacten met de stageplaatsen en is verantwoordelijk voor het algemeen stagedossier.</w:t>
      </w:r>
    </w:p>
    <w:p w:rsidR="00BE1BD1" w:rsidRPr="00C63544" w:rsidRDefault="00BE1BD1" w:rsidP="00BE1BD1">
      <w:pPr>
        <w:spacing w:after="0" w:line="240" w:lineRule="auto"/>
        <w:jc w:val="both"/>
        <w:rPr>
          <w:rFonts w:ascii="Arial" w:eastAsia="Times New Roman" w:hAnsi="Arial" w:cs="Arial"/>
          <w:sz w:val="20"/>
          <w:szCs w:val="20"/>
          <w:lang w:val="nl-NL" w:eastAsia="nl-NL"/>
        </w:rPr>
      </w:pPr>
      <w:r w:rsidRPr="00C63544">
        <w:rPr>
          <w:rFonts w:ascii="Arial" w:eastAsia="Times New Roman" w:hAnsi="Arial" w:cs="Arial"/>
          <w:b/>
          <w:sz w:val="20"/>
          <w:szCs w:val="20"/>
          <w:lang w:val="nl-NL" w:eastAsia="nl-NL"/>
        </w:rPr>
        <w:t>De stagebegeleider</w:t>
      </w:r>
      <w:r w:rsidRPr="00C63544">
        <w:rPr>
          <w:rFonts w:ascii="Arial" w:eastAsia="Times New Roman" w:hAnsi="Arial" w:cs="Arial"/>
          <w:sz w:val="20"/>
          <w:szCs w:val="20"/>
          <w:lang w:val="nl-NL" w:eastAsia="nl-NL"/>
        </w:rPr>
        <w:t xml:space="preserve"> is het aanspreekpunt van de stagegever en verzorgt vanuit de school de pedagogische begeleiding en opvolging van de leerling-stagiair. Hij/zij is tevens de eindverantwoordelijke voor de evaluatie van de stage.</w:t>
      </w:r>
    </w:p>
    <w:p w:rsidR="00BE1BD1" w:rsidRPr="00C63544" w:rsidRDefault="00BE1BD1" w:rsidP="00BE1BD1">
      <w:pPr>
        <w:spacing w:after="0" w:line="240" w:lineRule="auto"/>
        <w:jc w:val="both"/>
        <w:rPr>
          <w:rFonts w:ascii="Arial" w:eastAsia="Times New Roman" w:hAnsi="Arial" w:cs="Arial"/>
          <w:sz w:val="20"/>
          <w:szCs w:val="20"/>
          <w:lang w:val="nl-NL" w:eastAsia="nl-NL"/>
        </w:rPr>
      </w:pPr>
      <w:r w:rsidRPr="00C63544">
        <w:rPr>
          <w:rFonts w:ascii="Arial" w:eastAsia="Times New Roman" w:hAnsi="Arial" w:cs="Arial"/>
          <w:sz w:val="20"/>
          <w:szCs w:val="20"/>
          <w:lang w:val="nl-NL" w:eastAsia="nl-NL"/>
        </w:rPr>
        <w:t xml:space="preserve">De </w:t>
      </w:r>
      <w:r w:rsidRPr="00C63544">
        <w:rPr>
          <w:rFonts w:ascii="Arial" w:eastAsia="Times New Roman" w:hAnsi="Arial" w:cs="Arial"/>
          <w:b/>
          <w:sz w:val="20"/>
          <w:szCs w:val="20"/>
          <w:lang w:val="nl-NL" w:eastAsia="nl-NL"/>
        </w:rPr>
        <w:t>stagementor</w:t>
      </w:r>
      <w:r w:rsidRPr="00C63544">
        <w:rPr>
          <w:rFonts w:ascii="Arial" w:eastAsia="Times New Roman" w:hAnsi="Arial" w:cs="Arial"/>
          <w:sz w:val="20"/>
          <w:szCs w:val="20"/>
          <w:lang w:val="nl-NL" w:eastAsia="nl-NL"/>
        </w:rPr>
        <w:t xml:space="preserve"> onthaalt en begeleidt de leerlingen op de werkvloer. Hij/zij fungeert als aanspreekpunt, zowel de leerling-stagiair als voor de stagebegeleider.</w:t>
      </w:r>
    </w:p>
    <w:p w:rsidR="00BE1BD1" w:rsidRPr="00C63544" w:rsidRDefault="00BE1BD1" w:rsidP="00BE1BD1">
      <w:pPr>
        <w:spacing w:after="0" w:line="240" w:lineRule="auto"/>
        <w:jc w:val="both"/>
        <w:rPr>
          <w:rFonts w:ascii="Arial" w:eastAsia="Times New Roman" w:hAnsi="Arial" w:cs="Arial"/>
          <w:sz w:val="20"/>
          <w:szCs w:val="20"/>
          <w:lang w:val="nl-NL" w:eastAsia="nl-NL"/>
        </w:rPr>
      </w:pP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De leerling-stagiairs moeten van bij de planning van de stage weten wie hun stagebegeleider is en van bij de aanvang van de stage wie</w:t>
      </w:r>
      <w:r w:rsidRPr="00BE1BD1">
        <w:rPr>
          <w:rFonts w:ascii="Arial" w:eastAsia="Times New Roman" w:hAnsi="Arial" w:cs="Arial"/>
          <w:sz w:val="20"/>
          <w:szCs w:val="20"/>
          <w:lang w:eastAsia="nl-NL"/>
        </w:rPr>
        <w:t xml:space="preserve"> </w:t>
      </w:r>
      <w:r w:rsidRPr="00BE1BD1">
        <w:rPr>
          <w:rFonts w:ascii="Arial" w:eastAsia="Times New Roman" w:hAnsi="Arial" w:cs="Arial"/>
          <w:sz w:val="20"/>
          <w:szCs w:val="20"/>
          <w:lang w:val="nl-NL" w:eastAsia="nl-NL"/>
        </w:rPr>
        <w:t xml:space="preserve">hun stagementor is. </w:t>
      </w:r>
    </w:p>
    <w:p w:rsidR="00BE1BD1" w:rsidRPr="00BE1BD1" w:rsidRDefault="00BE1BD1" w:rsidP="00BE1BD1">
      <w:pPr>
        <w:spacing w:after="0" w:line="240" w:lineRule="auto"/>
        <w:jc w:val="both"/>
        <w:rPr>
          <w:rFonts w:ascii="Arial" w:eastAsia="Times New Roman" w:hAnsi="Arial" w:cs="Arial"/>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Arial"/>
          <w:sz w:val="20"/>
          <w:szCs w:val="20"/>
          <w:lang w:val="nl-NL" w:eastAsia="nl-NL"/>
        </w:rPr>
        <w:t>OVSG ontwikkelde de “</w:t>
      </w:r>
      <w:r w:rsidRPr="00BE1BD1">
        <w:rPr>
          <w:rFonts w:ascii="Arial" w:eastAsia="Times New Roman" w:hAnsi="Arial" w:cs="Arial"/>
          <w:b/>
          <w:i/>
          <w:sz w:val="20"/>
          <w:szCs w:val="20"/>
          <w:lang w:val="nl-NL" w:eastAsia="nl-NL"/>
        </w:rPr>
        <w:t>Wegwijzer kwaliteitsvolle leerlingenstages in het voltijds secundair onderwijs</w:t>
      </w:r>
      <w:r w:rsidRPr="00BE1BD1">
        <w:rPr>
          <w:rFonts w:ascii="Arial" w:eastAsia="Times New Roman" w:hAnsi="Arial" w:cs="Arial"/>
          <w:sz w:val="20"/>
          <w:szCs w:val="20"/>
          <w:lang w:val="nl-NL" w:eastAsia="nl-NL"/>
        </w:rPr>
        <w:t xml:space="preserve">” met als doel een zo volledig mogelijk naslagwerk aan te reiken bij het organiseren van de stages, waaruit ideeën kunnen worden geput. U kunt deze wegwijzer raadplegen via het extranet van OVSG: </w:t>
      </w:r>
      <w:hyperlink r:id="rId100" w:history="1">
        <w:r w:rsidRPr="00BE1BD1">
          <w:rPr>
            <w:rFonts w:ascii="Arial" w:eastAsia="Times New Roman" w:hAnsi="Arial" w:cs="Arial"/>
            <w:sz w:val="20"/>
            <w:szCs w:val="20"/>
            <w:u w:val="single"/>
            <w:lang w:val="nl-NL" w:eastAsia="nl-NL"/>
          </w:rPr>
          <w:t>http://extranet.ovsg.be/</w:t>
        </w:r>
      </w:hyperlink>
      <w:r w:rsidRPr="00BE1BD1">
        <w:rPr>
          <w:rFonts w:ascii="Arial" w:eastAsia="Times New Roman" w:hAnsi="Arial" w:cs="Arial"/>
          <w:sz w:val="20"/>
          <w:szCs w:val="20"/>
          <w:lang w:val="nl-NL" w:eastAsia="nl-NL"/>
        </w:rPr>
        <w:t xml:space="preserve"> (rubriek ‘Publicaties’).</w:t>
      </w:r>
    </w:p>
    <w:p w:rsidR="00881AEC" w:rsidRDefault="00881AEC" w:rsidP="00BE1BD1">
      <w:pPr>
        <w:spacing w:after="0" w:line="240" w:lineRule="auto"/>
        <w:jc w:val="both"/>
        <w:rPr>
          <w:rFonts w:ascii="Arial" w:eastAsia="Times New Roman" w:hAnsi="Arial" w:cs="Times New Roman"/>
          <w:sz w:val="20"/>
          <w:szCs w:val="20"/>
          <w:lang w:eastAsia="nl-NL"/>
        </w:rPr>
      </w:pPr>
    </w:p>
    <w:p w:rsidR="00881AEC" w:rsidRPr="00881AEC" w:rsidRDefault="00881AEC" w:rsidP="00881AEC">
      <w:pPr>
        <w:rPr>
          <w:rFonts w:ascii="Arial" w:eastAsia="Times New Roman" w:hAnsi="Arial" w:cs="Times New Roman"/>
          <w:sz w:val="20"/>
          <w:szCs w:val="20"/>
          <w:lang w:eastAsia="nl-NL"/>
        </w:rPr>
      </w:pPr>
    </w:p>
    <w:p w:rsidR="00881AEC" w:rsidRDefault="00881AEC" w:rsidP="00881AEC">
      <w:pPr>
        <w:rPr>
          <w:rFonts w:ascii="Arial" w:eastAsia="Times New Roman" w:hAnsi="Arial" w:cs="Times New Roman"/>
          <w:sz w:val="20"/>
          <w:szCs w:val="20"/>
          <w:lang w:eastAsia="nl-NL"/>
        </w:rPr>
      </w:pPr>
    </w:p>
    <w:p w:rsidR="00881AEC" w:rsidRDefault="00881AEC" w:rsidP="00881AEC">
      <w:pPr>
        <w:tabs>
          <w:tab w:val="left" w:pos="2100"/>
        </w:tabs>
        <w:rPr>
          <w:rFonts w:ascii="Arial" w:eastAsia="Times New Roman" w:hAnsi="Arial" w:cs="Times New Roman"/>
          <w:sz w:val="20"/>
          <w:szCs w:val="20"/>
          <w:lang w:eastAsia="nl-NL"/>
        </w:rPr>
      </w:pPr>
      <w:r>
        <w:rPr>
          <w:rFonts w:ascii="Arial" w:eastAsia="Times New Roman" w:hAnsi="Arial" w:cs="Times New Roman"/>
          <w:sz w:val="20"/>
          <w:szCs w:val="20"/>
          <w:lang w:eastAsia="nl-NL"/>
        </w:rPr>
        <w:tab/>
      </w:r>
    </w:p>
    <w:p w:rsidR="00881AEC" w:rsidRDefault="00881AEC" w:rsidP="00881AEC">
      <w:pPr>
        <w:rPr>
          <w:rFonts w:ascii="Arial" w:eastAsia="Times New Roman" w:hAnsi="Arial" w:cs="Times New Roman"/>
          <w:sz w:val="20"/>
          <w:szCs w:val="20"/>
          <w:lang w:eastAsia="nl-NL"/>
        </w:rPr>
      </w:pPr>
    </w:p>
    <w:p w:rsidR="00BE1BD1" w:rsidRPr="00881AEC" w:rsidRDefault="00BE1BD1" w:rsidP="00881AEC">
      <w:pPr>
        <w:rPr>
          <w:rFonts w:ascii="Arial" w:eastAsia="Times New Roman" w:hAnsi="Arial" w:cs="Times New Roman"/>
          <w:sz w:val="20"/>
          <w:szCs w:val="20"/>
          <w:lang w:eastAsia="nl-NL"/>
        </w:rPr>
        <w:sectPr w:rsidR="00BE1BD1" w:rsidRPr="00881AEC" w:rsidSect="008960FC">
          <w:headerReference w:type="even" r:id="rId101"/>
          <w:headerReference w:type="default" r:id="rId102"/>
          <w:footerReference w:type="default" r:id="rId103"/>
          <w:headerReference w:type="first" r:id="rId104"/>
          <w:pgSz w:w="11906" w:h="16838"/>
          <w:pgMar w:top="1418" w:right="1418" w:bottom="1418" w:left="1418" w:header="709" w:footer="709" w:gutter="0"/>
          <w:cols w:space="708"/>
          <w:docGrid w:linePitch="360"/>
        </w:sectPr>
      </w:pPr>
    </w:p>
    <w:p w:rsidR="00BE1BD1" w:rsidRPr="00236184" w:rsidRDefault="00236184" w:rsidP="00236184">
      <w:pPr>
        <w:pStyle w:val="Kop1"/>
        <w:spacing w:before="0" w:line="240" w:lineRule="auto"/>
        <w:rPr>
          <w:rFonts w:ascii="Arial" w:eastAsia="Times New Roman" w:hAnsi="Arial" w:cs="Arial"/>
          <w:color w:val="auto"/>
          <w:lang w:eastAsia="nl-NL"/>
        </w:rPr>
      </w:pPr>
      <w:bookmarkStart w:id="155" w:name="_Toc247095091"/>
      <w:bookmarkStart w:id="156" w:name="_Toc247095399"/>
      <w:bookmarkStart w:id="157" w:name="_Toc247095478"/>
      <w:bookmarkStart w:id="158" w:name="_Toc247095512"/>
      <w:bookmarkStart w:id="159" w:name="_Toc247095617"/>
      <w:bookmarkStart w:id="160" w:name="_Toc338151790"/>
      <w:bookmarkStart w:id="161" w:name="_Toc338151987"/>
      <w:bookmarkStart w:id="162" w:name="_Toc338152323"/>
      <w:bookmarkStart w:id="163" w:name="_Toc338153473"/>
      <w:bookmarkStart w:id="164" w:name="_Toc338153914"/>
      <w:bookmarkStart w:id="165" w:name="_Toc338153939"/>
      <w:bookmarkStart w:id="166" w:name="_Toc338153964"/>
      <w:bookmarkStart w:id="167" w:name="_Toc338153989"/>
      <w:bookmarkStart w:id="168" w:name="_Toc338154476"/>
      <w:bookmarkStart w:id="169" w:name="_Toc347385875"/>
      <w:bookmarkStart w:id="170" w:name="_Toc419209699"/>
      <w:bookmarkStart w:id="171" w:name="_Toc452377087"/>
      <w:bookmarkStart w:id="172" w:name="_Toc194824880"/>
      <w:bookmarkStart w:id="173" w:name="_Toc202684420"/>
      <w:bookmarkEnd w:id="147"/>
      <w:bookmarkEnd w:id="148"/>
      <w:bookmarkEnd w:id="149"/>
      <w:bookmarkEnd w:id="150"/>
      <w:bookmarkEnd w:id="151"/>
      <w:bookmarkEnd w:id="152"/>
      <w:bookmarkEnd w:id="153"/>
      <w:bookmarkEnd w:id="154"/>
      <w:r w:rsidRPr="00236184">
        <w:rPr>
          <w:rFonts w:ascii="Arial" w:eastAsia="Times New Roman" w:hAnsi="Arial" w:cs="Arial"/>
          <w:color w:val="auto"/>
          <w:lang w:eastAsia="nl-NL"/>
        </w:rPr>
        <w:lastRenderedPageBreak/>
        <w:t>6</w:t>
      </w:r>
      <w:r w:rsidRPr="00236184">
        <w:rPr>
          <w:rFonts w:ascii="Arial" w:eastAsia="Times New Roman" w:hAnsi="Arial" w:cs="Arial"/>
          <w:color w:val="auto"/>
          <w:lang w:eastAsia="nl-NL"/>
        </w:rPr>
        <w:tab/>
      </w:r>
      <w:r w:rsidR="00BE1BD1" w:rsidRPr="00236184">
        <w:rPr>
          <w:rFonts w:ascii="Arial" w:eastAsia="Times New Roman" w:hAnsi="Arial" w:cs="Arial"/>
          <w:color w:val="auto"/>
          <w:lang w:eastAsia="nl-NL"/>
        </w:rPr>
        <w:t>Integratie ICT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236184" w:rsidRPr="00236184" w:rsidRDefault="00236184" w:rsidP="00236184">
      <w:pPr>
        <w:spacing w:after="0" w:line="240" w:lineRule="auto"/>
        <w:rPr>
          <w:lang w:eastAsia="nl-NL"/>
        </w:rPr>
      </w:pPr>
    </w:p>
    <w:p w:rsidR="00BE1BD1" w:rsidRPr="00BE1BD1" w:rsidRDefault="00BE1BD1" w:rsidP="00236184">
      <w:pPr>
        <w:spacing w:after="0" w:line="240" w:lineRule="auto"/>
        <w:rPr>
          <w:rFonts w:ascii="Arial" w:eastAsia="Times New Roman" w:hAnsi="Arial" w:cs="Times New Roman"/>
          <w:b/>
          <w:sz w:val="20"/>
          <w:szCs w:val="20"/>
          <w:lang w:eastAsia="nl-NL"/>
        </w:rPr>
      </w:pPr>
      <w:bookmarkStart w:id="174" w:name="_Toc188944904"/>
      <w:bookmarkStart w:id="175" w:name="_Toc189382109"/>
      <w:r w:rsidRPr="00BE1BD1">
        <w:rPr>
          <w:rFonts w:ascii="Arial" w:eastAsia="Times New Roman" w:hAnsi="Arial" w:cs="Times New Roman"/>
          <w:b/>
          <w:sz w:val="20"/>
          <w:szCs w:val="20"/>
          <w:lang w:eastAsia="nl-NL"/>
        </w:rPr>
        <w:t>Instructie, differentiatie en remediëring met behulp van ICT</w:t>
      </w:r>
      <w:bookmarkEnd w:id="174"/>
      <w:bookmarkEnd w:id="175"/>
    </w:p>
    <w:p w:rsidR="00BE1BD1" w:rsidRPr="00BE1BD1" w:rsidRDefault="00BE1BD1" w:rsidP="00236184">
      <w:pPr>
        <w:spacing w:after="0" w:line="240" w:lineRule="auto"/>
        <w:rPr>
          <w:rFonts w:ascii="Arial" w:eastAsia="Times New Roman" w:hAnsi="Arial" w:cs="Times New Roman"/>
          <w:b/>
          <w:sz w:val="20"/>
          <w:szCs w:val="20"/>
          <w:lang w:eastAsia="nl-NL"/>
        </w:rPr>
      </w:pPr>
    </w:p>
    <w:p w:rsidR="00BE1BD1" w:rsidRPr="00BE1BD1" w:rsidRDefault="00BE1BD1" w:rsidP="00236184">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ICT ondersteunt het lesgeven en biedt de mogelijkheid om bepaalde leerinhouden op verschillende manieren voor te stellen en aan te brengen, o.a. via tekst, grafieken, schema’s, geluid, stilstaand en bewegend beeld. In de klas kan dit gebeuren door het gebruik van computers en digitale borden.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gebruik van een elektronische leeromgeving biedt leerlingen kansen om zelfstandig leerinhouden te verwerken en opdrachten op eigen tempo uit te voeren. Sommige softwareprogramma’s/leerpaden zijn interactief zodat een meer geïndividualiseerd leerproces kan worden doorlopen.  De leerling kan op eigen tempo werken en eventueel een eigen parcours kiezen.  Een aantal programma’s oefenen vaardigheden en oplossingsstrategieën of zijn geschikt om individueel of in groep te differentiëren en te remediëren.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Via tests kan worden nagegaan in hoeverre kennis en vaardigheden verworven zijn.  Dit heeft zeker voordelen als het programma een goede feedback aan de leerling geeft en kansen biedt om op verschillende niveaus te werken.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rPr>
          <w:rFonts w:ascii="Arial" w:eastAsia="Times New Roman" w:hAnsi="Arial" w:cs="Times New Roman"/>
          <w:b/>
          <w:sz w:val="20"/>
          <w:szCs w:val="20"/>
          <w:lang w:eastAsia="nl-NL"/>
        </w:rPr>
      </w:pPr>
      <w:bookmarkStart w:id="176" w:name="_Toc188944905"/>
      <w:bookmarkStart w:id="177" w:name="_Toc189382110"/>
      <w:r w:rsidRPr="00BE1BD1">
        <w:rPr>
          <w:rFonts w:ascii="Arial" w:eastAsia="Times New Roman" w:hAnsi="Arial" w:cs="Times New Roman"/>
          <w:b/>
          <w:sz w:val="20"/>
          <w:szCs w:val="20"/>
          <w:lang w:eastAsia="nl-NL"/>
        </w:rPr>
        <w:t>Informatie verwerven en verwerken met ICT</w:t>
      </w:r>
      <w:bookmarkEnd w:id="176"/>
      <w:bookmarkEnd w:id="177"/>
    </w:p>
    <w:p w:rsidR="00BE1BD1" w:rsidRPr="00BE1BD1" w:rsidRDefault="00BE1BD1" w:rsidP="00BE1BD1">
      <w:pPr>
        <w:spacing w:after="0" w:line="240" w:lineRule="auto"/>
        <w:rPr>
          <w:rFonts w:ascii="Arial" w:eastAsia="Times New Roman" w:hAnsi="Arial" w:cs="Times New Roman"/>
          <w:b/>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Er bestaan heel wat bronnen die allerlei informatie interactief aanbieden. Via de talrijke ‘links’ bouwt de leerling een individueel leerparcours op.  Er zijn dus andere ‘leesstrategieën nodig dan bij een lineaire tekst.  Om leerlingen hierbij te ondersteunen zijn gerichte zoekopdrachten en verwerkingstaken noodzakelijk (informatie ordenen, schema’s aanvullen, informatie vergelijken, verbanden leggen, woordbetekenissen afleiden, …).</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internet is een onuitputtelijke bron van informatie.  Om zich een weg te banen door het grote aanbod is een kritische ingesteldheid noodzakelijk.  Deze houding moet worden aangeleerd.  Als leerlingen binnen of buiten de klas informatie op het web zoeken, moeten ze over een aantal beoordelingscriteria voor ‘tekstmateriaal’ beschikken.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Sommige opdrachten kunnen de leerlingen van ‘huiswerksites’ plukken.  Opgaven zullen met deze nieuwe realiteit rekening moeten houden, willen ze zinvol blijven: bronvermelding eisen, meer vergelijkende opdrachten, meer persoonlijke en kritische verwerking. Aan groepsopdrachten en eindproducten kunnen kwalitatief hogere eisen worden gesteld qua vormgeving en presentatie.  Aan bepaalde opdrachten kan een mondelinge presentatie gekoppeld worden, een presentatiepakket kan hier ondersteunend werken.  Samenwerken met andere leerkrachten is noodzakelijk om de vakoverschrijdende eindtermen ICT van de eerste graad na te streven. Om de continuïteit van het gebruik van ICT in alle vakken te verzekeren kan een ICT-leerlijn voor de tweede en derde graad ontwikkeld worden op basis van het OVSG-model.</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rPr>
          <w:rFonts w:ascii="Arial" w:eastAsia="Times New Roman" w:hAnsi="Arial" w:cs="Times New Roman"/>
          <w:b/>
          <w:sz w:val="20"/>
          <w:szCs w:val="20"/>
          <w:lang w:eastAsia="nl-NL"/>
        </w:rPr>
      </w:pPr>
      <w:bookmarkStart w:id="178" w:name="_Toc188944906"/>
      <w:bookmarkStart w:id="179" w:name="_Toc189382111"/>
      <w:r w:rsidRPr="00BE1BD1">
        <w:rPr>
          <w:rFonts w:ascii="Arial" w:eastAsia="Times New Roman" w:hAnsi="Arial" w:cs="Times New Roman"/>
          <w:b/>
          <w:sz w:val="20"/>
          <w:szCs w:val="20"/>
          <w:lang w:eastAsia="nl-NL"/>
        </w:rPr>
        <w:t>Communiceren met ICT</w:t>
      </w:r>
      <w:bookmarkEnd w:id="178"/>
      <w:bookmarkEnd w:id="179"/>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ICT geeft de mogelijkheid om te communiceren via o.a. e-mail, sociale netwerken, een elektronische leeromgeving. Deze communicatie kan gebeuren binnen een klas of school, maar ook met leerlingen van andere scholen in binnen- en buitenland.  Een gezamenlijk interscolair project opzetten behoort tot de mogelijkheden.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Communicatie tussen leerkracht en leerling(en) is ook mogelijk: de leerkracht kan cursusmateriaal elektronisch beschikbaar stellen, voorbeelden van toets- en examenvragen, jaarplanning, … Leerlingen kunnen verslagen, huistaken, digitaal portfolio e.d. elektronisch naar de leerkracht sturen.</w:t>
      </w:r>
    </w:p>
    <w:p w:rsidR="00BE1BD1" w:rsidRPr="00BE1BD1" w:rsidRDefault="00BE1BD1" w:rsidP="00BE1BD1">
      <w:pPr>
        <w:spacing w:after="0" w:line="240" w:lineRule="auto"/>
        <w:jc w:val="both"/>
        <w:rPr>
          <w:rFonts w:ascii="Arial" w:eastAsia="Times New Roman" w:hAnsi="Arial" w:cs="Arial"/>
          <w:sz w:val="20"/>
          <w:szCs w:val="20"/>
          <w:lang w:val="nl-NL" w:eastAsia="nl-NL"/>
        </w:rPr>
      </w:pP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 xml:space="preserve">OVSG ontwikkelde een model van een ICT-beleidsplan, ICT-leerlijnen en ICT-instructiekaart. U kunt deze documenten raadplegen via het extranet van OVSG: </w:t>
      </w:r>
      <w:hyperlink r:id="rId105" w:history="1">
        <w:r w:rsidRPr="00BE1BD1">
          <w:rPr>
            <w:rFonts w:ascii="Arial" w:eastAsia="Times New Roman" w:hAnsi="Arial" w:cs="Arial"/>
            <w:sz w:val="20"/>
            <w:szCs w:val="20"/>
            <w:u w:val="single"/>
            <w:lang w:val="nl-NL" w:eastAsia="nl-NL"/>
          </w:rPr>
          <w:t>http://extranet.ovsg.be/</w:t>
        </w:r>
      </w:hyperlink>
      <w:r w:rsidRPr="00BE1BD1">
        <w:rPr>
          <w:rFonts w:ascii="Arial" w:eastAsia="Times New Roman" w:hAnsi="Arial" w:cs="Arial"/>
          <w:sz w:val="20"/>
          <w:szCs w:val="20"/>
          <w:lang w:val="nl-NL" w:eastAsia="nl-NL"/>
        </w:rPr>
        <w:t xml:space="preserve"> (rubriek ‘Publicaties’).</w:t>
      </w:r>
    </w:p>
    <w:p w:rsidR="00364CE7" w:rsidRDefault="00364CE7">
      <w:pPr>
        <w:rPr>
          <w:rFonts w:ascii="Arial" w:eastAsia="Times New Roman" w:hAnsi="Arial" w:cs="Arial"/>
          <w:b/>
          <w:bCs/>
          <w:sz w:val="28"/>
          <w:szCs w:val="28"/>
          <w:lang w:eastAsia="nl-NL"/>
        </w:rPr>
      </w:pPr>
      <w:bookmarkStart w:id="180" w:name="_Toc318452449"/>
      <w:bookmarkStart w:id="181" w:name="_Toc326220505"/>
      <w:bookmarkStart w:id="182" w:name="_Toc347385876"/>
      <w:r>
        <w:rPr>
          <w:rFonts w:ascii="Arial" w:eastAsia="Times New Roman" w:hAnsi="Arial" w:cs="Arial"/>
          <w:lang w:eastAsia="nl-NL"/>
        </w:rPr>
        <w:br w:type="page"/>
      </w:r>
    </w:p>
    <w:p w:rsidR="00BE1BD1" w:rsidRPr="00236184" w:rsidRDefault="00236184" w:rsidP="00236184">
      <w:pPr>
        <w:pStyle w:val="Kop1"/>
        <w:spacing w:before="0" w:line="240" w:lineRule="auto"/>
        <w:rPr>
          <w:rFonts w:ascii="Arial" w:eastAsia="Times New Roman" w:hAnsi="Arial" w:cs="Arial"/>
          <w:color w:val="auto"/>
          <w:lang w:eastAsia="nl-NL"/>
        </w:rPr>
      </w:pPr>
      <w:bookmarkStart w:id="183" w:name="_Toc419209700"/>
      <w:bookmarkStart w:id="184" w:name="_Toc452377088"/>
      <w:r w:rsidRPr="00236184">
        <w:rPr>
          <w:rFonts w:ascii="Arial" w:eastAsia="Times New Roman" w:hAnsi="Arial" w:cs="Arial"/>
          <w:color w:val="auto"/>
          <w:lang w:eastAsia="nl-NL"/>
        </w:rPr>
        <w:lastRenderedPageBreak/>
        <w:t>7</w:t>
      </w:r>
      <w:r w:rsidRPr="00236184">
        <w:rPr>
          <w:rFonts w:ascii="Arial" w:eastAsia="Times New Roman" w:hAnsi="Arial" w:cs="Arial"/>
          <w:color w:val="auto"/>
          <w:lang w:eastAsia="nl-NL"/>
        </w:rPr>
        <w:tab/>
      </w:r>
      <w:r w:rsidR="00BE1BD1" w:rsidRPr="00236184">
        <w:rPr>
          <w:rFonts w:ascii="Arial" w:eastAsia="Times New Roman" w:hAnsi="Arial" w:cs="Arial"/>
          <w:color w:val="auto"/>
          <w:lang w:eastAsia="nl-NL"/>
        </w:rPr>
        <w:t>Taalontwikkelend vakonderwijs</w:t>
      </w:r>
      <w:bookmarkEnd w:id="180"/>
      <w:bookmarkEnd w:id="181"/>
      <w:bookmarkEnd w:id="182"/>
      <w:bookmarkEnd w:id="183"/>
      <w:bookmarkEnd w:id="184"/>
    </w:p>
    <w:p w:rsidR="00236184" w:rsidRPr="00236184" w:rsidRDefault="00236184" w:rsidP="00236184">
      <w:pPr>
        <w:spacing w:after="0" w:line="240" w:lineRule="auto"/>
        <w:rPr>
          <w:lang w:eastAsia="nl-NL"/>
        </w:rPr>
      </w:pPr>
    </w:p>
    <w:p w:rsidR="00BE1BD1" w:rsidRPr="00BE1BD1" w:rsidRDefault="00BE1BD1" w:rsidP="00236184">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Leren op school kan niet zonder taal: </w:t>
      </w:r>
      <w:r w:rsidRPr="00BE1BD1">
        <w:rPr>
          <w:rFonts w:ascii="Arial" w:eastAsia="Times New Roman" w:hAnsi="Arial" w:cs="Times New Roman"/>
          <w:b/>
          <w:sz w:val="20"/>
          <w:szCs w:val="20"/>
          <w:lang w:val="nl-NL" w:eastAsia="nl-NL"/>
        </w:rPr>
        <w:t>taal</w:t>
      </w:r>
      <w:r w:rsidRPr="00BE1BD1">
        <w:rPr>
          <w:rFonts w:ascii="Arial" w:eastAsia="Times New Roman" w:hAnsi="Arial" w:cs="Times New Roman"/>
          <w:sz w:val="20"/>
          <w:szCs w:val="20"/>
          <w:lang w:val="nl-NL" w:eastAsia="nl-NL"/>
        </w:rPr>
        <w:t xml:space="preserve">, </w:t>
      </w:r>
      <w:r w:rsidRPr="00BE1BD1">
        <w:rPr>
          <w:rFonts w:ascii="Arial" w:eastAsia="Times New Roman" w:hAnsi="Arial" w:cs="Times New Roman"/>
          <w:b/>
          <w:sz w:val="20"/>
          <w:szCs w:val="20"/>
          <w:lang w:val="nl-NL" w:eastAsia="nl-NL"/>
        </w:rPr>
        <w:t>leren</w:t>
      </w:r>
      <w:r w:rsidRPr="00BE1BD1">
        <w:rPr>
          <w:rFonts w:ascii="Arial" w:eastAsia="Times New Roman" w:hAnsi="Arial" w:cs="Times New Roman"/>
          <w:sz w:val="20"/>
          <w:szCs w:val="20"/>
          <w:lang w:val="nl-NL" w:eastAsia="nl-NL"/>
        </w:rPr>
        <w:t xml:space="preserve"> en </w:t>
      </w:r>
      <w:r w:rsidRPr="00BE1BD1">
        <w:rPr>
          <w:rFonts w:ascii="Arial" w:eastAsia="Times New Roman" w:hAnsi="Arial" w:cs="Times New Roman"/>
          <w:b/>
          <w:sz w:val="20"/>
          <w:szCs w:val="20"/>
          <w:lang w:val="nl-NL" w:eastAsia="nl-NL"/>
        </w:rPr>
        <w:t>denken</w:t>
      </w:r>
      <w:r w:rsidRPr="00BE1BD1">
        <w:rPr>
          <w:rFonts w:ascii="Arial" w:eastAsia="Times New Roman" w:hAnsi="Arial" w:cs="Times New Roman"/>
          <w:sz w:val="20"/>
          <w:szCs w:val="20"/>
          <w:lang w:val="nl-NL" w:eastAsia="nl-NL"/>
        </w:rPr>
        <w:t xml:space="preserve"> zijn onlosmakelijk verbonden. In alle vakken worden de vakinhouden overgebracht via taal, voornamelijk het Nederlands. Daarom moeten vakdoelen en taalontwikkeling in elk vak samen worden aangepakt. Elke leerkracht weet immers dat een te lage taalvaardigheid van de leerlingen het bereiken van vakdoelen in gevaar brengt. </w:t>
      </w: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De didactiek die leerstofdoelen en taaldoelen bewust aan elkaar koppelt in alle vakken en voor alle leerlingen met de bedoeling leerwinst te boeken, noemt men ‘taalontwikkelend vakonderwijs’.</w:t>
      </w:r>
    </w:p>
    <w:p w:rsidR="00BE1BD1" w:rsidRPr="00BE1BD1" w:rsidRDefault="00BE1BD1" w:rsidP="00BE1BD1">
      <w:pPr>
        <w:spacing w:after="0" w:line="240" w:lineRule="auto"/>
        <w:jc w:val="both"/>
        <w:rPr>
          <w:rFonts w:ascii="Arial" w:eastAsia="Times New Roman" w:hAnsi="Arial" w:cs="Arial"/>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Nederlands of PAV speelt een cruciale rol in het taalbeleid dat gericht is op taalontwikkelend vakonderwijs, het is als het ware het aanleverend vak voor het taalbeleid. De lees-, luister-, spreek-, schrijf- en kijkstrategieën worden hier aangeleerd met de OVUR-structuur (vaste opeenvolging van oriënteren, voorbereiden, uitvoeren en reflecteren bij het aanpakken van een taak). Deze leerstrategieën en de OVUR-structuur zijn echter ook vereist bij de opdrachten in andere vakken. </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b/>
          <w:sz w:val="20"/>
          <w:szCs w:val="20"/>
          <w:lang w:val="nl-NL" w:eastAsia="nl-NL"/>
        </w:rPr>
      </w:pPr>
      <w:r w:rsidRPr="00BE1BD1">
        <w:rPr>
          <w:rFonts w:ascii="Arial" w:eastAsia="Times New Roman" w:hAnsi="Arial" w:cs="Times New Roman"/>
          <w:b/>
          <w:sz w:val="20"/>
          <w:szCs w:val="20"/>
          <w:lang w:val="nl-NL" w:eastAsia="nl-NL"/>
        </w:rPr>
        <w:t xml:space="preserve">Taalontwikkelend vakonderwijs is contextrijk onderwijs vol interactie en met taalsteun. </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numPr>
          <w:ilvl w:val="0"/>
          <w:numId w:val="21"/>
        </w:num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Een rijk en overvloedig taalaanbod plaatst nieuwe leerstof in </w:t>
      </w:r>
      <w:r w:rsidRPr="00BE1BD1">
        <w:rPr>
          <w:rFonts w:ascii="Arial" w:eastAsia="Times New Roman" w:hAnsi="Arial" w:cs="Times New Roman"/>
          <w:b/>
          <w:sz w:val="20"/>
          <w:szCs w:val="20"/>
          <w:lang w:val="nl-NL" w:eastAsia="nl-NL"/>
        </w:rPr>
        <w:t>bekende en bredere contexten</w:t>
      </w:r>
      <w:r w:rsidRPr="00BE1BD1">
        <w:rPr>
          <w:rFonts w:ascii="Arial" w:eastAsia="Times New Roman" w:hAnsi="Arial" w:cs="Times New Roman"/>
          <w:sz w:val="20"/>
          <w:szCs w:val="20"/>
          <w:lang w:val="nl-NL" w:eastAsia="nl-NL"/>
        </w:rPr>
        <w:t>. De context geeft aanknopingspunten om de nieuwe stof te koppelen aan de aanwezige kennis en aan een concrete (levensechte) leersituatie. Meer context is nodig om leerlingen de nodige aanknopingspunten te geven om nieuwe informatie (leerstof) aan op te hangen.</w:t>
      </w:r>
    </w:p>
    <w:p w:rsidR="00BE1BD1" w:rsidRPr="00BE1BD1" w:rsidRDefault="00BE1BD1" w:rsidP="00BE1BD1">
      <w:pPr>
        <w:spacing w:after="0" w:line="240" w:lineRule="auto"/>
        <w:ind w:firstLine="45"/>
        <w:jc w:val="both"/>
        <w:rPr>
          <w:rFonts w:ascii="Arial" w:eastAsia="Times New Roman" w:hAnsi="Arial" w:cs="Times New Roman"/>
          <w:sz w:val="20"/>
          <w:szCs w:val="20"/>
          <w:lang w:val="nl-NL" w:eastAsia="nl-NL"/>
        </w:rPr>
      </w:pPr>
    </w:p>
    <w:p w:rsidR="00BE1BD1" w:rsidRPr="00BE1BD1" w:rsidRDefault="00BE1BD1" w:rsidP="00BE1BD1">
      <w:pPr>
        <w:numPr>
          <w:ilvl w:val="0"/>
          <w:numId w:val="21"/>
        </w:num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Het </w:t>
      </w:r>
      <w:r w:rsidRPr="00BE1BD1">
        <w:rPr>
          <w:rFonts w:ascii="Arial" w:eastAsia="Times New Roman" w:hAnsi="Arial" w:cs="Times New Roman"/>
          <w:b/>
          <w:sz w:val="20"/>
          <w:szCs w:val="20"/>
          <w:lang w:val="nl-NL" w:eastAsia="nl-NL"/>
        </w:rPr>
        <w:t>scheppen van interactiemogelijkheden</w:t>
      </w:r>
      <w:r w:rsidRPr="00BE1BD1">
        <w:rPr>
          <w:rFonts w:ascii="Arial" w:eastAsia="Times New Roman" w:hAnsi="Arial" w:cs="Times New Roman"/>
          <w:sz w:val="20"/>
          <w:szCs w:val="20"/>
          <w:lang w:val="nl-NL" w:eastAsia="nl-NL"/>
        </w:rPr>
        <w:t xml:space="preserve"> heeft de bedoeling natuurlijke, echte gesprekken met veel school- en vaktaal te doen plaatsvinden. De interactie in de klas gebeurt tussen leerkracht en leerlingen  en tussen leerlingen onderling  en is van enorm belang om leerlingen actief met de leerstof te laten bezig zijn. Deze interactie verplicht de leerlingen via schrijven en/of  spreken de nieuwe informatie ook effectief te gebruiken en zo van het verwerven van informatie naar het verwerken ervan te gaan. Het nut van deze interactiemomenten in de les is dat alle leerlingen zelfstandig denk- en leeractiviteiten uitvoeren en de daarbij behorende taalvaardigheid verwerven en oefenen. Een taal leren doe je door die veel te gebruiken, dat geldt ook voor vaktaal. </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numPr>
          <w:ilvl w:val="0"/>
          <w:numId w:val="21"/>
        </w:numPr>
        <w:spacing w:after="0" w:line="240" w:lineRule="auto"/>
        <w:jc w:val="both"/>
        <w:rPr>
          <w:rFonts w:ascii="Arial" w:eastAsia="Times New Roman" w:hAnsi="Arial" w:cs="Arial"/>
          <w:sz w:val="20"/>
          <w:szCs w:val="20"/>
          <w:lang w:val="nl-NL" w:eastAsia="nl-NL"/>
        </w:rPr>
      </w:pPr>
      <w:r w:rsidRPr="00BE1BD1">
        <w:rPr>
          <w:rFonts w:ascii="Arial" w:eastAsia="Times New Roman" w:hAnsi="Arial" w:cs="Times New Roman"/>
          <w:sz w:val="20"/>
          <w:szCs w:val="20"/>
          <w:lang w:val="nl-NL" w:eastAsia="nl-NL"/>
        </w:rPr>
        <w:t xml:space="preserve">Taalontwikkelend vakonderwijs voegt aan deze twee leerbevorderende principes een derde toe, namelijk het </w:t>
      </w:r>
      <w:r w:rsidRPr="00BE1BD1">
        <w:rPr>
          <w:rFonts w:ascii="Arial" w:eastAsia="Times New Roman" w:hAnsi="Arial" w:cs="Times New Roman"/>
          <w:b/>
          <w:sz w:val="20"/>
          <w:szCs w:val="20"/>
          <w:lang w:val="nl-NL" w:eastAsia="nl-NL"/>
        </w:rPr>
        <w:t>geven van taalsteun</w:t>
      </w:r>
      <w:r w:rsidRPr="00BE1BD1">
        <w:rPr>
          <w:rFonts w:ascii="Arial" w:eastAsia="Times New Roman" w:hAnsi="Arial" w:cs="Times New Roman"/>
          <w:sz w:val="20"/>
          <w:szCs w:val="20"/>
          <w:lang w:val="nl-NL" w:eastAsia="nl-NL"/>
        </w:rPr>
        <w:t>.  Taalsteun wordt gegeven om de leerstof en opdrachten toegankelijker te maken voor de leerlingen. Het betekent niet de taal vereenvoudigen, maar wel leerlingen hulp bieden bij het omgaan met de voor hen soms moeilijke school- en vaktaal. Taalsteun geven begint met heldere doelen en structuren in de lessen aan te brengen, door leerlingen hulpmiddelen te laten gebruiken (instructiekaarten, stappenplannen, woordenlijsten…), door de OVUR-structuur toe te passen in de les, door tijd uit te trekken voor reflectie op het eindresultaat en het leerproces. Het geeft de leerlingen de mogelijkheid om te leren hoe ze iets moeten noteren, hoe ze iets moeten vertellen, hoe ze een tekst kunnen lezen, enzovoort.</w:t>
      </w:r>
    </w:p>
    <w:p w:rsidR="00BE1BD1" w:rsidRPr="00BE1BD1" w:rsidRDefault="00BE1BD1" w:rsidP="00BE1BD1">
      <w:pPr>
        <w:spacing w:after="0" w:line="240" w:lineRule="auto"/>
        <w:jc w:val="both"/>
        <w:rPr>
          <w:rFonts w:ascii="Arial" w:eastAsia="Times New Roman" w:hAnsi="Arial" w:cs="Arial"/>
          <w:sz w:val="20"/>
          <w:szCs w:val="20"/>
          <w:lang w:val="nl-NL" w:eastAsia="nl-NL"/>
        </w:rPr>
      </w:pP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 xml:space="preserve">Om dit te realiseren hou je rekening met de doelstellingen taal die in dit leerplan zijn opgenomen. </w:t>
      </w: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 xml:space="preserve">Meer informatie vind je in </w:t>
      </w:r>
      <w:r w:rsidRPr="00BE1BD1">
        <w:rPr>
          <w:rFonts w:ascii="Arial" w:eastAsia="Times New Roman" w:hAnsi="Arial" w:cs="Arial"/>
          <w:b/>
          <w:i/>
          <w:sz w:val="20"/>
          <w:szCs w:val="20"/>
          <w:lang w:val="nl-NL" w:eastAsia="nl-NL"/>
        </w:rPr>
        <w:t>‘Een schoolbeleid voor taalontwikkelend  vakonderwijs’</w:t>
      </w:r>
      <w:r w:rsidRPr="00BE1BD1">
        <w:rPr>
          <w:rFonts w:ascii="Arial" w:eastAsia="Times New Roman" w:hAnsi="Arial" w:cs="Arial"/>
          <w:sz w:val="20"/>
          <w:szCs w:val="20"/>
          <w:lang w:val="nl-NL" w:eastAsia="nl-NL"/>
        </w:rPr>
        <w:t xml:space="preserve">, op het extranet van OVSG </w:t>
      </w:r>
      <w:hyperlink r:id="rId106" w:history="1">
        <w:r w:rsidRPr="00BE1BD1">
          <w:rPr>
            <w:rFonts w:ascii="Arial" w:eastAsia="Times New Roman" w:hAnsi="Arial" w:cs="Times New Roman"/>
            <w:sz w:val="20"/>
            <w:szCs w:val="20"/>
            <w:u w:val="single"/>
            <w:lang w:val="nl-NL" w:eastAsia="nl-NL"/>
          </w:rPr>
          <w:t>http://extranet.ovsg.be/</w:t>
        </w:r>
      </w:hyperlink>
      <w:r w:rsidRPr="00BE1BD1">
        <w:rPr>
          <w:rFonts w:ascii="Arial" w:eastAsia="Times New Roman" w:hAnsi="Arial" w:cs="Arial"/>
          <w:sz w:val="20"/>
          <w:szCs w:val="20"/>
          <w:lang w:val="nl-NL" w:eastAsia="nl-NL"/>
        </w:rPr>
        <w:t xml:space="preserve">  (rubriek ‘Publicaties’).</w:t>
      </w:r>
    </w:p>
    <w:p w:rsidR="00BE1BD1" w:rsidRPr="00BE1BD1" w:rsidRDefault="00BE1BD1" w:rsidP="00BE1BD1">
      <w:pPr>
        <w:spacing w:after="0" w:line="240" w:lineRule="auto"/>
        <w:jc w:val="both"/>
        <w:rPr>
          <w:rFonts w:ascii="Arial" w:eastAsia="Times New Roman" w:hAnsi="Arial" w:cs="Arial"/>
          <w:sz w:val="20"/>
          <w:szCs w:val="20"/>
          <w:lang w:val="nl-NL" w:eastAsia="nl-NL"/>
        </w:rPr>
      </w:pPr>
    </w:p>
    <w:p w:rsidR="00236184" w:rsidRDefault="00236184">
      <w:pPr>
        <w:rPr>
          <w:rFonts w:asciiTheme="majorHAnsi" w:eastAsia="Times New Roman" w:hAnsiTheme="majorHAnsi" w:cstheme="majorBidi"/>
          <w:b/>
          <w:bCs/>
          <w:color w:val="365F91" w:themeColor="accent1" w:themeShade="BF"/>
          <w:sz w:val="28"/>
          <w:szCs w:val="28"/>
          <w:lang w:eastAsia="nl-NL"/>
        </w:rPr>
      </w:pPr>
      <w:bookmarkStart w:id="185" w:name="_Toc183854537"/>
      <w:bookmarkStart w:id="186" w:name="_Toc183855697"/>
      <w:bookmarkStart w:id="187" w:name="_Toc185304981"/>
      <w:bookmarkStart w:id="188" w:name="_Toc188769482"/>
      <w:bookmarkStart w:id="189" w:name="_Toc188772297"/>
      <w:bookmarkStart w:id="190" w:name="_Toc189288030"/>
      <w:bookmarkStart w:id="191" w:name="_Toc194824887"/>
      <w:bookmarkStart w:id="192" w:name="_Toc202684427"/>
      <w:bookmarkEnd w:id="172"/>
      <w:bookmarkEnd w:id="173"/>
      <w:r>
        <w:rPr>
          <w:rFonts w:eastAsia="Times New Roman"/>
          <w:lang w:eastAsia="nl-NL"/>
        </w:rPr>
        <w:br w:type="page"/>
      </w:r>
    </w:p>
    <w:p w:rsidR="00BE1BD1" w:rsidRPr="00236184" w:rsidRDefault="00236184" w:rsidP="00236184">
      <w:pPr>
        <w:pStyle w:val="Kop1"/>
        <w:spacing w:before="0" w:line="240" w:lineRule="auto"/>
        <w:rPr>
          <w:rFonts w:ascii="Arial" w:eastAsia="Times New Roman" w:hAnsi="Arial" w:cs="Arial"/>
          <w:color w:val="auto"/>
          <w:lang w:eastAsia="nl-NL"/>
        </w:rPr>
      </w:pPr>
      <w:bookmarkStart w:id="193" w:name="_Toc347385877"/>
      <w:bookmarkStart w:id="194" w:name="_Toc419209701"/>
      <w:bookmarkStart w:id="195" w:name="_Toc452377089"/>
      <w:r w:rsidRPr="00236184">
        <w:rPr>
          <w:rFonts w:ascii="Arial" w:eastAsia="Times New Roman" w:hAnsi="Arial" w:cs="Arial"/>
          <w:color w:val="auto"/>
          <w:lang w:eastAsia="nl-NL"/>
        </w:rPr>
        <w:lastRenderedPageBreak/>
        <w:t>8</w:t>
      </w:r>
      <w:r w:rsidRPr="00236184">
        <w:rPr>
          <w:rFonts w:ascii="Arial" w:eastAsia="Times New Roman" w:hAnsi="Arial" w:cs="Arial"/>
          <w:color w:val="auto"/>
          <w:lang w:eastAsia="nl-NL"/>
        </w:rPr>
        <w:tab/>
      </w:r>
      <w:r w:rsidR="00BE1BD1" w:rsidRPr="00236184">
        <w:rPr>
          <w:rFonts w:ascii="Arial" w:eastAsia="Times New Roman" w:hAnsi="Arial" w:cs="Arial"/>
          <w:color w:val="auto"/>
          <w:lang w:eastAsia="nl-NL"/>
        </w:rPr>
        <w:t>Evaluatie</w:t>
      </w:r>
      <w:bookmarkEnd w:id="185"/>
      <w:bookmarkEnd w:id="186"/>
      <w:bookmarkEnd w:id="187"/>
      <w:bookmarkEnd w:id="188"/>
      <w:bookmarkEnd w:id="189"/>
      <w:bookmarkEnd w:id="190"/>
      <w:bookmarkEnd w:id="191"/>
      <w:bookmarkEnd w:id="192"/>
      <w:bookmarkEnd w:id="193"/>
      <w:bookmarkEnd w:id="194"/>
      <w:bookmarkEnd w:id="195"/>
    </w:p>
    <w:p w:rsidR="00236184" w:rsidRPr="00236184" w:rsidRDefault="00236184" w:rsidP="00236184">
      <w:pPr>
        <w:spacing w:after="0" w:line="240" w:lineRule="auto"/>
        <w:rPr>
          <w:lang w:eastAsia="nl-NL"/>
        </w:rPr>
      </w:pPr>
    </w:p>
    <w:p w:rsidR="00BE1BD1" w:rsidRPr="00BE1BD1" w:rsidRDefault="00BE1BD1" w:rsidP="00236184">
      <w:pPr>
        <w:spacing w:after="0" w:line="240" w:lineRule="auto"/>
        <w:rPr>
          <w:rFonts w:ascii="Arial" w:eastAsia="Times New Roman" w:hAnsi="Arial" w:cs="Times New Roman"/>
          <w:b/>
          <w:sz w:val="20"/>
          <w:szCs w:val="20"/>
          <w:lang w:val="nl-NL" w:eastAsia="nl-NL"/>
        </w:rPr>
      </w:pPr>
      <w:r w:rsidRPr="00BE1BD1">
        <w:rPr>
          <w:rFonts w:ascii="Arial" w:eastAsia="Times New Roman" w:hAnsi="Arial" w:cs="Times New Roman"/>
          <w:b/>
          <w:sz w:val="20"/>
          <w:szCs w:val="20"/>
          <w:lang w:val="nl-NL" w:eastAsia="nl-NL"/>
        </w:rPr>
        <w:t>Waarom evalueren?</w:t>
      </w:r>
    </w:p>
    <w:p w:rsidR="00BE1BD1" w:rsidRPr="00BE1BD1" w:rsidRDefault="00BE1BD1" w:rsidP="00BE1BD1">
      <w:pPr>
        <w:spacing w:after="0" w:line="240" w:lineRule="auto"/>
        <w:rPr>
          <w:rFonts w:ascii="Arial" w:eastAsia="Times New Roman" w:hAnsi="Arial" w:cs="Times New Roman"/>
          <w:b/>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BE"/>
        </w:rPr>
      </w:pPr>
      <w:r w:rsidRPr="00BE1BD1">
        <w:rPr>
          <w:rFonts w:ascii="Arial" w:eastAsia="Times New Roman" w:hAnsi="Arial" w:cs="Times New Roman"/>
          <w:sz w:val="20"/>
          <w:szCs w:val="20"/>
          <w:lang w:val="nl-NL" w:eastAsia="nl-BE"/>
        </w:rPr>
        <w:t>Evaluatie kan zeer verschillende functies hebben:</w:t>
      </w:r>
    </w:p>
    <w:p w:rsidR="00BE1BD1" w:rsidRPr="00BE1BD1" w:rsidRDefault="00BE1BD1" w:rsidP="00BE1BD1">
      <w:pPr>
        <w:numPr>
          <w:ilvl w:val="0"/>
          <w:numId w:val="18"/>
        </w:numPr>
        <w:spacing w:after="0" w:line="240" w:lineRule="auto"/>
        <w:jc w:val="both"/>
        <w:rPr>
          <w:rFonts w:ascii="Arial" w:eastAsia="Times New Roman" w:hAnsi="Arial" w:cs="Times New Roman"/>
          <w:sz w:val="20"/>
          <w:szCs w:val="20"/>
          <w:lang w:val="nl-NL" w:eastAsia="nl-BE"/>
        </w:rPr>
      </w:pPr>
      <w:r w:rsidRPr="00BE1BD1">
        <w:rPr>
          <w:rFonts w:ascii="Arial" w:eastAsia="Times New Roman" w:hAnsi="Arial" w:cs="Times New Roman"/>
          <w:sz w:val="20"/>
          <w:szCs w:val="20"/>
          <w:lang w:val="nl-NL" w:eastAsia="nl-BE"/>
        </w:rPr>
        <w:t>formatief;</w:t>
      </w:r>
    </w:p>
    <w:p w:rsidR="00BE1BD1" w:rsidRPr="00BE1BD1" w:rsidRDefault="00BE1BD1" w:rsidP="00BE1BD1">
      <w:pPr>
        <w:numPr>
          <w:ilvl w:val="0"/>
          <w:numId w:val="18"/>
        </w:numPr>
        <w:spacing w:after="0" w:line="240" w:lineRule="auto"/>
        <w:jc w:val="both"/>
        <w:rPr>
          <w:rFonts w:ascii="Arial" w:eastAsia="Times New Roman" w:hAnsi="Arial" w:cs="Times New Roman"/>
          <w:sz w:val="20"/>
          <w:szCs w:val="20"/>
          <w:lang w:val="nl-NL" w:eastAsia="nl-BE"/>
        </w:rPr>
      </w:pPr>
      <w:r w:rsidRPr="00BE1BD1">
        <w:rPr>
          <w:rFonts w:ascii="Arial" w:eastAsia="Times New Roman" w:hAnsi="Arial" w:cs="Times New Roman"/>
          <w:sz w:val="20"/>
          <w:szCs w:val="20"/>
          <w:lang w:val="nl-NL" w:eastAsia="nl-BE"/>
        </w:rPr>
        <w:t>summatief.</w:t>
      </w:r>
    </w:p>
    <w:p w:rsidR="00BE1BD1" w:rsidRPr="00BE1BD1" w:rsidRDefault="00BE1BD1" w:rsidP="00BE1BD1">
      <w:pPr>
        <w:spacing w:after="0" w:line="240" w:lineRule="auto"/>
        <w:ind w:left="360"/>
        <w:jc w:val="both"/>
        <w:rPr>
          <w:rFonts w:ascii="Arial" w:eastAsia="Times New Roman" w:hAnsi="Arial" w:cs="Times New Roman"/>
          <w:sz w:val="20"/>
          <w:szCs w:val="20"/>
          <w:lang w:val="nl-NL" w:eastAsia="nl-BE"/>
        </w:rPr>
      </w:pPr>
    </w:p>
    <w:p w:rsidR="00BE1BD1" w:rsidRPr="00BE1BD1" w:rsidRDefault="00BE1BD1" w:rsidP="00BE1BD1">
      <w:pPr>
        <w:spacing w:after="0" w:line="240" w:lineRule="auto"/>
        <w:jc w:val="both"/>
        <w:rPr>
          <w:rFonts w:ascii="Arial" w:eastAsia="Times New Roman" w:hAnsi="Arial" w:cs="Times New Roman"/>
          <w:sz w:val="20"/>
          <w:szCs w:val="20"/>
          <w:lang w:val="nl-NL" w:eastAsia="nl-BE"/>
        </w:rPr>
      </w:pPr>
      <w:r w:rsidRPr="00BE1BD1">
        <w:rPr>
          <w:rFonts w:ascii="Arial" w:eastAsia="Times New Roman" w:hAnsi="Arial" w:cs="Times New Roman"/>
          <w:b/>
          <w:sz w:val="20"/>
          <w:szCs w:val="20"/>
          <w:lang w:val="nl-NL" w:eastAsia="nl-BE"/>
        </w:rPr>
        <w:t>Formatieve</w:t>
      </w:r>
      <w:r w:rsidRPr="00BE1BD1">
        <w:rPr>
          <w:rFonts w:ascii="Arial" w:eastAsia="Times New Roman" w:hAnsi="Arial" w:cs="Times New Roman"/>
          <w:sz w:val="20"/>
          <w:szCs w:val="20"/>
          <w:lang w:val="nl-NL" w:eastAsia="nl-BE"/>
        </w:rPr>
        <w:t xml:space="preserve"> (of tussentijdse) </w:t>
      </w:r>
      <w:r w:rsidRPr="00BE1BD1">
        <w:rPr>
          <w:rFonts w:ascii="Arial" w:eastAsia="Times New Roman" w:hAnsi="Arial" w:cs="Times New Roman"/>
          <w:b/>
          <w:sz w:val="20"/>
          <w:szCs w:val="20"/>
          <w:lang w:val="nl-NL" w:eastAsia="nl-BE"/>
        </w:rPr>
        <w:t>evaluatie</w:t>
      </w:r>
      <w:r w:rsidRPr="00BE1BD1">
        <w:rPr>
          <w:rFonts w:ascii="Arial" w:eastAsia="Times New Roman" w:hAnsi="Arial" w:cs="Times New Roman"/>
          <w:sz w:val="20"/>
          <w:szCs w:val="20"/>
          <w:lang w:val="nl-NL" w:eastAsia="nl-BE"/>
        </w:rPr>
        <w:t xml:space="preserve"> is een middel om het leren bij leerlingen te verbeteren. Ze moet opgevat worden als een leerkans voor leerlingen en niet louter als een beoordelingsmoment. Deze evaluatie signaleert en diagnosticeert individuele leerproblemen met de bedoeling te remediëren. Cruciaal is de feedback aan de leerlingen: de leerlingen krijgen informatie over de bereikte en niet-bereikte leerdoelen en over de effectiviteit en de efficiëntie van hun leerproces.</w:t>
      </w:r>
      <w:r w:rsidRPr="00BE1BD1">
        <w:rPr>
          <w:rFonts w:ascii="Arial" w:eastAsia="Times New Roman" w:hAnsi="Arial" w:cs="Times New Roman"/>
          <w:sz w:val="20"/>
          <w:szCs w:val="20"/>
          <w:lang w:val="nl-NL" w:eastAsia="nl-NL"/>
        </w:rPr>
        <w:t xml:space="preserve"> Leerlingen kunnen ook zelf bewijsmateriaal verzamelen om aan te tonen dat ze bijleren, dat ze zichzelf bijsturen. Zo worden ze verplicht om na te denken over hun eigen werkmethodes, aanpak, manier van leren. Deze formatieve manier van evalueren geeft niet alleen de leerling de kans om bij te sturen. De leerkracht ziet meteen waar het fout loopt en kan tijdens het leerproces ingrijpen om grotere schade te voorkomen door </w:t>
      </w:r>
      <w:r w:rsidRPr="00BE1BD1">
        <w:rPr>
          <w:rFonts w:ascii="Arial" w:eastAsia="Times New Roman" w:hAnsi="Arial" w:cs="Times New Roman"/>
          <w:sz w:val="20"/>
          <w:szCs w:val="20"/>
          <w:lang w:val="nl-NL" w:eastAsia="nl-BE"/>
        </w:rPr>
        <w:t>het leerproces en het lesgeven bij te sturen.</w:t>
      </w:r>
    </w:p>
    <w:p w:rsidR="00BE1BD1" w:rsidRPr="00BE1BD1" w:rsidRDefault="00BE1BD1" w:rsidP="00BE1BD1">
      <w:pPr>
        <w:spacing w:after="0" w:line="240" w:lineRule="auto"/>
        <w:jc w:val="both"/>
        <w:rPr>
          <w:rFonts w:ascii="Arial" w:eastAsia="Times New Roman" w:hAnsi="Arial" w:cs="Times New Roman"/>
          <w:sz w:val="20"/>
          <w:szCs w:val="20"/>
          <w:lang w:val="nl-NL" w:eastAsia="nl-BE"/>
        </w:rPr>
      </w:pPr>
      <w:r w:rsidRPr="00BE1BD1">
        <w:rPr>
          <w:rFonts w:ascii="Arial" w:eastAsia="Times New Roman" w:hAnsi="Arial" w:cs="Times New Roman"/>
          <w:b/>
          <w:sz w:val="20"/>
          <w:szCs w:val="20"/>
          <w:lang w:val="nl-NL" w:eastAsia="nl-BE"/>
        </w:rPr>
        <w:t>Summatieve</w:t>
      </w:r>
      <w:r w:rsidRPr="00BE1BD1">
        <w:rPr>
          <w:rFonts w:ascii="Arial" w:eastAsia="Times New Roman" w:hAnsi="Arial" w:cs="Times New Roman"/>
          <w:sz w:val="20"/>
          <w:szCs w:val="20"/>
          <w:lang w:val="nl-NL" w:eastAsia="nl-BE"/>
        </w:rPr>
        <w:t xml:space="preserve"> (of eind-) </w:t>
      </w:r>
      <w:r w:rsidRPr="00BE1BD1">
        <w:rPr>
          <w:rFonts w:ascii="Arial" w:eastAsia="Times New Roman" w:hAnsi="Arial" w:cs="Times New Roman"/>
          <w:b/>
          <w:sz w:val="20"/>
          <w:szCs w:val="20"/>
          <w:lang w:val="nl-NL" w:eastAsia="nl-BE"/>
        </w:rPr>
        <w:t>evaluatie</w:t>
      </w:r>
      <w:r w:rsidRPr="00BE1BD1">
        <w:rPr>
          <w:rFonts w:ascii="Arial" w:eastAsia="Times New Roman" w:hAnsi="Arial" w:cs="Times New Roman"/>
          <w:sz w:val="20"/>
          <w:szCs w:val="20"/>
          <w:lang w:val="nl-NL" w:eastAsia="nl-BE"/>
        </w:rPr>
        <w:t xml:space="preserve"> heeft als doel resultaatbepaling,  kwaliteitsbeoordeling van de leerling, een eindoordeel uitspreken over de leerprestaties van de leerling, en dit om de leerling te oriënteren en te selecteren.</w:t>
      </w:r>
    </w:p>
    <w:p w:rsidR="00BE1BD1" w:rsidRPr="00BE1BD1" w:rsidRDefault="00BE1BD1" w:rsidP="00BE1BD1">
      <w:pPr>
        <w:spacing w:after="0" w:line="240" w:lineRule="auto"/>
        <w:rPr>
          <w:rFonts w:ascii="Arial" w:eastAsia="Times New Roman" w:hAnsi="Arial" w:cs="Times New Roman"/>
          <w:b/>
          <w:sz w:val="20"/>
          <w:szCs w:val="20"/>
          <w:lang w:val="nl-NL" w:eastAsia="nl-BE"/>
        </w:rPr>
      </w:pPr>
    </w:p>
    <w:p w:rsidR="00BE1BD1" w:rsidRPr="00BE1BD1" w:rsidRDefault="00BE1BD1" w:rsidP="00BE1BD1">
      <w:pPr>
        <w:spacing w:after="0" w:line="240" w:lineRule="auto"/>
        <w:rPr>
          <w:rFonts w:ascii="Arial" w:eastAsia="Times New Roman" w:hAnsi="Arial" w:cs="Times New Roman"/>
          <w:b/>
          <w:sz w:val="20"/>
          <w:szCs w:val="20"/>
          <w:lang w:val="nl-NL" w:eastAsia="nl-BE"/>
        </w:rPr>
      </w:pPr>
    </w:p>
    <w:p w:rsidR="00BE1BD1" w:rsidRPr="00BE1BD1" w:rsidRDefault="00BE1BD1" w:rsidP="00BE1BD1">
      <w:pPr>
        <w:spacing w:after="0" w:line="240" w:lineRule="auto"/>
        <w:rPr>
          <w:rFonts w:ascii="Arial" w:eastAsia="Times New Roman" w:hAnsi="Arial" w:cs="Times New Roman"/>
          <w:b/>
          <w:sz w:val="20"/>
          <w:szCs w:val="20"/>
          <w:lang w:val="nl-NL" w:eastAsia="nl-NL"/>
        </w:rPr>
      </w:pPr>
      <w:r w:rsidRPr="00BE1BD1">
        <w:rPr>
          <w:rFonts w:ascii="Arial" w:eastAsia="Times New Roman" w:hAnsi="Arial" w:cs="Times New Roman"/>
          <w:b/>
          <w:sz w:val="20"/>
          <w:szCs w:val="20"/>
          <w:lang w:val="nl-NL" w:eastAsia="nl-NL"/>
        </w:rPr>
        <w:t>Wat evalueren?</w:t>
      </w:r>
    </w:p>
    <w:p w:rsidR="00BE1BD1" w:rsidRPr="00BE1BD1" w:rsidRDefault="00BE1BD1" w:rsidP="00BE1BD1">
      <w:pPr>
        <w:spacing w:after="0" w:line="240" w:lineRule="auto"/>
        <w:rPr>
          <w:rFonts w:ascii="Arial" w:eastAsia="Times New Roman" w:hAnsi="Arial" w:cs="Times New Roman"/>
          <w:b/>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Uitgangspunt voor de evaluatie blijven uiteraard de leerplandoelstellingen, die als inzichten, vaardigheden en attitudes geformuleerd zijn. Belangrijk is dat de leerkracht de leerdoelen duidelijk zichtbaar maakt voor de leerlingen zodat ze weten wat ze moeten leren en vooral waarop ze zullen beoordeeld worden. Deze criteria moeten duidelijk met hen besproken worden. Eventueel kunnen een aantal samen met hen worden opgesteld.</w:t>
      </w:r>
    </w:p>
    <w:p w:rsidR="00BE1BD1" w:rsidRPr="00BE1BD1" w:rsidRDefault="00BE1BD1" w:rsidP="00BE1BD1">
      <w:pPr>
        <w:spacing w:after="0" w:line="240" w:lineRule="auto"/>
        <w:jc w:val="both"/>
        <w:rPr>
          <w:rFonts w:ascii="Arial" w:eastAsia="Times New Roman" w:hAnsi="Arial" w:cs="Times New Roman"/>
          <w:i/>
          <w:iCs/>
          <w:sz w:val="20"/>
          <w:szCs w:val="20"/>
          <w:lang w:val="nl-NL" w:eastAsia="nl-NL"/>
        </w:rPr>
      </w:pPr>
    </w:p>
    <w:p w:rsidR="00BE1BD1" w:rsidRPr="00BE1BD1" w:rsidRDefault="00BE1BD1" w:rsidP="00BE1BD1">
      <w:pPr>
        <w:spacing w:after="0" w:line="240" w:lineRule="auto"/>
        <w:jc w:val="both"/>
        <w:rPr>
          <w:rFonts w:ascii="Arial" w:eastAsia="Times New Roman" w:hAnsi="Arial" w:cs="Times New Roman"/>
          <w:i/>
          <w:iCs/>
          <w:sz w:val="20"/>
          <w:szCs w:val="20"/>
          <w:lang w:val="nl-NL" w:eastAsia="nl-NL"/>
        </w:rPr>
      </w:pPr>
      <w:r w:rsidRPr="00BE1BD1">
        <w:rPr>
          <w:rFonts w:ascii="Arial" w:eastAsia="Times New Roman" w:hAnsi="Arial" w:cs="Times New Roman"/>
          <w:i/>
          <w:iCs/>
          <w:sz w:val="20"/>
          <w:szCs w:val="20"/>
          <w:lang w:val="nl-NL" w:eastAsia="nl-NL"/>
        </w:rPr>
        <w:t>Procesevaluatie</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Via procesevaluatie verzamelt men gegevens over het verloop van het leerproces: de aanpak van de leerling om doelstellingen na te streven staat centraal. Deze evaluatie stelt in staat om de vooruitgang van de leerling te bepalen en om sterke en zwakke kanten in kaart te brengen. Hierdoor kan het leerproces continu bijgestuurd worden.</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i/>
          <w:iCs/>
          <w:sz w:val="20"/>
          <w:szCs w:val="20"/>
          <w:lang w:val="nl-NL" w:eastAsia="nl-NL"/>
        </w:rPr>
        <w:t>Productevaluatie</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Via productevaluatie verzamelt en beoordeelt men gegevens om na te gaan of de leerling de gestelde doelstellingen heeft bereikt. Hiervoor bekijkt men het resultaat.</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rPr>
          <w:rFonts w:ascii="Arial" w:eastAsia="Times New Roman" w:hAnsi="Arial" w:cs="Times New Roman"/>
          <w:b/>
          <w:sz w:val="20"/>
          <w:szCs w:val="20"/>
          <w:lang w:val="nl-NL" w:eastAsia="nl-NL"/>
        </w:rPr>
      </w:pPr>
      <w:r w:rsidRPr="00BE1BD1">
        <w:rPr>
          <w:rFonts w:ascii="Arial" w:eastAsia="Times New Roman" w:hAnsi="Arial" w:cs="Times New Roman"/>
          <w:b/>
          <w:sz w:val="20"/>
          <w:szCs w:val="20"/>
          <w:lang w:val="nl-NL" w:eastAsia="nl-NL"/>
        </w:rPr>
        <w:t>Wie evalueert?</w:t>
      </w:r>
    </w:p>
    <w:p w:rsidR="00BE1BD1" w:rsidRPr="00BE1BD1" w:rsidRDefault="00BE1BD1" w:rsidP="00BE1BD1">
      <w:pPr>
        <w:spacing w:after="0" w:line="240" w:lineRule="auto"/>
        <w:rPr>
          <w:rFonts w:ascii="Arial" w:eastAsia="Times New Roman" w:hAnsi="Arial" w:cs="Times New Roman"/>
          <w:b/>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In een 'testcultuur' is alleen de leerkracht verantwoordelijk voor de evaluatie. In een 'evaluatiecultuur' werken leerkracht en leerlingen samen aan de evaluatie. De participatie van leerlingen aan het evaluatieproces vergroot hun betrokkenheid en verantwoordelijkheid bij de leerstof en helpt hen dit beter te verwerken. </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 xml:space="preserve">Bij </w:t>
      </w:r>
      <w:r w:rsidRPr="00BE1BD1">
        <w:rPr>
          <w:rFonts w:ascii="Arial" w:eastAsia="Times New Roman" w:hAnsi="Arial" w:cs="Times New Roman"/>
          <w:i/>
          <w:iCs/>
          <w:sz w:val="20"/>
          <w:szCs w:val="20"/>
          <w:lang w:val="nl-NL" w:eastAsia="nl-NL"/>
        </w:rPr>
        <w:t>zelfevaluatie</w:t>
      </w:r>
      <w:r w:rsidRPr="00BE1BD1">
        <w:rPr>
          <w:rFonts w:ascii="Arial" w:eastAsia="Times New Roman" w:hAnsi="Arial" w:cs="Times New Roman"/>
          <w:sz w:val="20"/>
          <w:szCs w:val="20"/>
          <w:lang w:val="nl-NL" w:eastAsia="nl-NL"/>
        </w:rPr>
        <w:t xml:space="preserve"> zal een leerling zichzelf moeten beoordelen. Bij </w:t>
      </w:r>
      <w:r w:rsidRPr="00BE1BD1">
        <w:rPr>
          <w:rFonts w:ascii="Arial" w:eastAsia="Times New Roman" w:hAnsi="Arial" w:cs="Times New Roman"/>
          <w:i/>
          <w:iCs/>
          <w:sz w:val="20"/>
          <w:szCs w:val="20"/>
          <w:lang w:val="nl-NL" w:eastAsia="nl-NL"/>
        </w:rPr>
        <w:t>peerevaluatie</w:t>
      </w:r>
      <w:r w:rsidRPr="00BE1BD1">
        <w:rPr>
          <w:rFonts w:ascii="Arial" w:eastAsia="Times New Roman" w:hAnsi="Arial" w:cs="Times New Roman"/>
          <w:sz w:val="20"/>
          <w:szCs w:val="20"/>
          <w:lang w:val="nl-NL" w:eastAsia="nl-NL"/>
        </w:rPr>
        <w:t xml:space="preserve"> en </w:t>
      </w:r>
      <w:r w:rsidRPr="00BE1BD1">
        <w:rPr>
          <w:rFonts w:ascii="Arial" w:eastAsia="Times New Roman" w:hAnsi="Arial" w:cs="Times New Roman"/>
          <w:i/>
          <w:iCs/>
          <w:sz w:val="20"/>
          <w:szCs w:val="20"/>
          <w:lang w:val="nl-NL" w:eastAsia="nl-NL"/>
        </w:rPr>
        <w:t>co-evaluatie</w:t>
      </w:r>
      <w:r w:rsidRPr="00BE1BD1">
        <w:rPr>
          <w:rFonts w:ascii="Arial" w:eastAsia="Times New Roman" w:hAnsi="Arial" w:cs="Times New Roman"/>
          <w:sz w:val="20"/>
          <w:szCs w:val="20"/>
          <w:lang w:val="nl-NL" w:eastAsia="nl-NL"/>
        </w:rPr>
        <w:t xml:space="preserve"> kunnen ook medeleerlingen evalueren volgens vooraf opgestelde en besproken criteria. De leerkracht begeleidt dit leerproces en blijft verantwoordelijk voor de eindbeoordeling. Bij deze twee vormen van evaluatie is de reflectie door de leerling en het formuleren van nieuwe werkpunten cruciaal om tot een beter leerproces te komen.</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In sommige gevallen zullen derden de leerlingen mee evalueren. Dit zal bijvoorbeeld het geval zijn wanneer een leerling tijdens een stage door de stagementor geëvalueerd wordt.</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rPr>
          <w:rFonts w:ascii="Arial" w:eastAsia="Times New Roman" w:hAnsi="Arial" w:cs="Times New Roman"/>
          <w:b/>
          <w:sz w:val="20"/>
          <w:szCs w:val="20"/>
          <w:lang w:val="nl-NL" w:eastAsia="nl-NL"/>
        </w:rPr>
      </w:pPr>
      <w:r w:rsidRPr="00BE1BD1">
        <w:rPr>
          <w:rFonts w:ascii="Arial" w:eastAsia="Times New Roman" w:hAnsi="Arial" w:cs="Times New Roman"/>
          <w:b/>
          <w:sz w:val="20"/>
          <w:szCs w:val="20"/>
          <w:lang w:val="nl-NL" w:eastAsia="nl-NL"/>
        </w:rPr>
        <w:t>Hoe evalueren?</w:t>
      </w:r>
    </w:p>
    <w:p w:rsidR="00BE1BD1" w:rsidRPr="00BE1BD1" w:rsidRDefault="00BE1BD1" w:rsidP="00BE1BD1">
      <w:pPr>
        <w:spacing w:after="0" w:line="240" w:lineRule="auto"/>
        <w:rPr>
          <w:rFonts w:ascii="Arial" w:eastAsia="Times New Roman" w:hAnsi="Arial" w:cs="Times New Roman"/>
          <w:b/>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Kwaliteitsvol evalueren heeft te maken met verschillende facetten zoals de vooropgestelde criteria, de gebruikte evaluatievorm en de kwaliteit van toets- en examenvragen.</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Arial"/>
          <w:sz w:val="20"/>
          <w:szCs w:val="20"/>
          <w:lang w:val="nl-NL" w:eastAsia="nl-NL"/>
        </w:rPr>
      </w:pPr>
      <w:r w:rsidRPr="00BE1BD1">
        <w:rPr>
          <w:rFonts w:ascii="Arial" w:eastAsia="Times New Roman" w:hAnsi="Arial" w:cs="Times New Roman"/>
          <w:sz w:val="20"/>
          <w:szCs w:val="20"/>
          <w:lang w:val="nl-NL" w:eastAsia="nl-NL"/>
        </w:rPr>
        <w:t xml:space="preserve">Meer informatie vindt u in </w:t>
      </w:r>
      <w:r w:rsidRPr="00BE1BD1">
        <w:rPr>
          <w:rFonts w:ascii="Arial" w:eastAsia="Times New Roman" w:hAnsi="Arial" w:cs="Times New Roman"/>
          <w:b/>
          <w:i/>
          <w:sz w:val="20"/>
          <w:szCs w:val="20"/>
          <w:lang w:val="nl-NL" w:eastAsia="nl-NL"/>
        </w:rPr>
        <w:t>Kwaliteitsvolle toets- en examenvragen</w:t>
      </w:r>
      <w:r w:rsidRPr="00BE1BD1">
        <w:rPr>
          <w:rFonts w:ascii="Arial" w:eastAsia="Times New Roman" w:hAnsi="Arial" w:cs="Times New Roman"/>
          <w:sz w:val="20"/>
          <w:szCs w:val="20"/>
          <w:lang w:val="nl-NL" w:eastAsia="nl-NL"/>
        </w:rPr>
        <w:t xml:space="preserve">, op het extranet van OVSG, </w:t>
      </w:r>
      <w:hyperlink r:id="rId107" w:history="1">
        <w:r w:rsidRPr="00BE1BD1">
          <w:rPr>
            <w:rFonts w:ascii="Arial" w:eastAsia="Times New Roman" w:hAnsi="Arial" w:cs="Arial"/>
            <w:sz w:val="20"/>
            <w:szCs w:val="20"/>
            <w:u w:val="single"/>
            <w:lang w:val="nl-NL" w:eastAsia="nl-NL"/>
          </w:rPr>
          <w:t>http://extranet.ovsg.be/</w:t>
        </w:r>
      </w:hyperlink>
      <w:r w:rsidRPr="00BE1BD1">
        <w:rPr>
          <w:rFonts w:ascii="Arial" w:eastAsia="Times New Roman" w:hAnsi="Arial" w:cs="Arial"/>
          <w:sz w:val="20"/>
          <w:szCs w:val="20"/>
          <w:lang w:val="nl-NL" w:eastAsia="nl-NL"/>
        </w:rPr>
        <w:t xml:space="preserve"> (rubriek ‘Publicaties’).</w:t>
      </w:r>
      <w:bookmarkStart w:id="196" w:name="_Toc194824895"/>
      <w:bookmarkStart w:id="197" w:name="_Toc202684435"/>
    </w:p>
    <w:p w:rsidR="00236184" w:rsidRDefault="00236184">
      <w:pPr>
        <w:rPr>
          <w:rFonts w:asciiTheme="majorHAnsi" w:eastAsia="Times New Roman" w:hAnsiTheme="majorHAnsi" w:cstheme="majorBidi"/>
          <w:b/>
          <w:bCs/>
          <w:color w:val="365F91" w:themeColor="accent1" w:themeShade="BF"/>
          <w:sz w:val="28"/>
          <w:szCs w:val="28"/>
          <w:lang w:eastAsia="nl-NL"/>
        </w:rPr>
      </w:pPr>
      <w:r>
        <w:rPr>
          <w:rFonts w:eastAsia="Times New Roman"/>
          <w:lang w:eastAsia="nl-NL"/>
        </w:rPr>
        <w:br w:type="page"/>
      </w:r>
    </w:p>
    <w:p w:rsidR="00BE1BD1" w:rsidRDefault="00236184" w:rsidP="00236184">
      <w:pPr>
        <w:pStyle w:val="Kop1"/>
        <w:spacing w:before="0" w:line="240" w:lineRule="auto"/>
        <w:rPr>
          <w:rFonts w:ascii="Arial" w:eastAsia="Times New Roman" w:hAnsi="Arial" w:cs="Arial"/>
          <w:color w:val="auto"/>
          <w:lang w:eastAsia="nl-NL"/>
        </w:rPr>
      </w:pPr>
      <w:bookmarkStart w:id="198" w:name="_Toc347385878"/>
      <w:bookmarkStart w:id="199" w:name="_Toc419209702"/>
      <w:bookmarkStart w:id="200" w:name="_Toc452377090"/>
      <w:r w:rsidRPr="00236184">
        <w:rPr>
          <w:rFonts w:ascii="Arial" w:eastAsia="Times New Roman" w:hAnsi="Arial" w:cs="Arial"/>
          <w:color w:val="auto"/>
          <w:lang w:eastAsia="nl-NL"/>
        </w:rPr>
        <w:lastRenderedPageBreak/>
        <w:t>9</w:t>
      </w:r>
      <w:r w:rsidRPr="00236184">
        <w:rPr>
          <w:rFonts w:ascii="Arial" w:eastAsia="Times New Roman" w:hAnsi="Arial" w:cs="Arial"/>
          <w:color w:val="auto"/>
          <w:lang w:eastAsia="nl-NL"/>
        </w:rPr>
        <w:tab/>
      </w:r>
      <w:r w:rsidR="00BE1BD1" w:rsidRPr="00236184">
        <w:rPr>
          <w:rFonts w:ascii="Arial" w:eastAsia="Times New Roman" w:hAnsi="Arial" w:cs="Arial"/>
          <w:color w:val="auto"/>
          <w:lang w:eastAsia="nl-NL"/>
        </w:rPr>
        <w:t>Minimale materiële vereisten</w:t>
      </w:r>
      <w:bookmarkEnd w:id="196"/>
      <w:bookmarkEnd w:id="197"/>
      <w:bookmarkEnd w:id="198"/>
      <w:bookmarkEnd w:id="199"/>
      <w:bookmarkEnd w:id="200"/>
      <w:r w:rsidR="00BE1BD1" w:rsidRPr="00236184">
        <w:rPr>
          <w:rFonts w:ascii="Arial" w:eastAsia="Times New Roman" w:hAnsi="Arial" w:cs="Arial"/>
          <w:color w:val="auto"/>
          <w:lang w:eastAsia="nl-NL"/>
        </w:rPr>
        <w:t xml:space="preserve"> </w:t>
      </w:r>
    </w:p>
    <w:p w:rsidR="00236184" w:rsidRPr="00236184" w:rsidRDefault="00236184" w:rsidP="00236184">
      <w:pPr>
        <w:spacing w:after="0" w:line="240" w:lineRule="auto"/>
        <w:rPr>
          <w:lang w:eastAsia="nl-NL"/>
        </w:rPr>
      </w:pPr>
    </w:p>
    <w:p w:rsidR="00BE1BD1" w:rsidRDefault="00236184" w:rsidP="00236184">
      <w:pPr>
        <w:pStyle w:val="Kop2"/>
        <w:spacing w:before="0" w:line="240" w:lineRule="auto"/>
        <w:rPr>
          <w:rFonts w:ascii="Arial" w:eastAsia="Times New Roman" w:hAnsi="Arial" w:cs="Arial"/>
          <w:color w:val="auto"/>
          <w:sz w:val="20"/>
          <w:szCs w:val="20"/>
          <w:lang w:eastAsia="nl-NL"/>
        </w:rPr>
      </w:pPr>
      <w:bookmarkStart w:id="201" w:name="_Toc347385879"/>
      <w:bookmarkStart w:id="202" w:name="_Toc419209703"/>
      <w:bookmarkStart w:id="203" w:name="_Toc452377091"/>
      <w:r w:rsidRPr="00236184">
        <w:rPr>
          <w:rFonts w:ascii="Arial" w:eastAsia="Times New Roman" w:hAnsi="Arial" w:cs="Arial"/>
          <w:color w:val="auto"/>
          <w:sz w:val="20"/>
          <w:szCs w:val="20"/>
          <w:lang w:eastAsia="nl-NL"/>
        </w:rPr>
        <w:t>9.1</w:t>
      </w:r>
      <w:r w:rsidRPr="00236184">
        <w:rPr>
          <w:rFonts w:ascii="Arial" w:eastAsia="Times New Roman" w:hAnsi="Arial" w:cs="Arial"/>
          <w:color w:val="auto"/>
          <w:sz w:val="20"/>
          <w:szCs w:val="20"/>
          <w:lang w:eastAsia="nl-NL"/>
        </w:rPr>
        <w:tab/>
      </w:r>
      <w:r w:rsidR="00BE1BD1" w:rsidRPr="00236184">
        <w:rPr>
          <w:rFonts w:ascii="Arial" w:eastAsia="Times New Roman" w:hAnsi="Arial" w:cs="Arial"/>
          <w:color w:val="auto"/>
          <w:sz w:val="20"/>
          <w:szCs w:val="20"/>
          <w:lang w:eastAsia="nl-NL"/>
        </w:rPr>
        <w:t>Voor de vakken AV Sport en TV Opvoedkunde/Sport</w:t>
      </w:r>
      <w:bookmarkEnd w:id="201"/>
      <w:bookmarkEnd w:id="202"/>
      <w:bookmarkEnd w:id="203"/>
    </w:p>
    <w:p w:rsidR="00236184" w:rsidRPr="00236184" w:rsidRDefault="00236184" w:rsidP="00236184">
      <w:pPr>
        <w:spacing w:after="0" w:line="240" w:lineRule="auto"/>
        <w:rPr>
          <w:lang w:eastAsia="nl-NL"/>
        </w:rPr>
      </w:pPr>
    </w:p>
    <w:p w:rsidR="00BE1BD1" w:rsidRPr="00BE1BD1" w:rsidRDefault="00BE1BD1" w:rsidP="00236184">
      <w:pPr>
        <w:spacing w:after="0" w:line="240" w:lineRule="auto"/>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Het betreft de materiële vereisten die minimum noodzakelijk zijn voor een goede uitvoering van het leerplan.</w:t>
      </w:r>
    </w:p>
    <w:p w:rsidR="00BE1BD1" w:rsidRPr="00BE1BD1" w:rsidRDefault="00BE1BD1" w:rsidP="00BE1BD1">
      <w:pPr>
        <w:spacing w:after="0" w:line="240" w:lineRule="auto"/>
        <w:rPr>
          <w:rFonts w:ascii="Arial" w:eastAsia="Times New Roman" w:hAnsi="Arial" w:cs="Arial"/>
          <w:sz w:val="20"/>
          <w:szCs w:val="20"/>
          <w:lang w:val="nl-NL" w:eastAsia="nl-NL"/>
        </w:rPr>
      </w:pPr>
    </w:p>
    <w:p w:rsidR="00BE1BD1" w:rsidRPr="00BE1BD1" w:rsidRDefault="00BE1BD1" w:rsidP="00BE1BD1">
      <w:pPr>
        <w:spacing w:after="0" w:line="240" w:lineRule="auto"/>
        <w:rPr>
          <w:rFonts w:ascii="Arial" w:eastAsia="Times New Roman" w:hAnsi="Arial" w:cs="Times New Roman"/>
          <w:b/>
          <w:sz w:val="20"/>
          <w:szCs w:val="20"/>
          <w:lang w:eastAsia="nl-NL"/>
        </w:rPr>
      </w:pPr>
      <w:r w:rsidRPr="00BE1BD1">
        <w:rPr>
          <w:rFonts w:ascii="Arial" w:eastAsia="Times New Roman" w:hAnsi="Arial" w:cs="Times New Roman"/>
          <w:b/>
          <w:sz w:val="20"/>
          <w:szCs w:val="20"/>
          <w:lang w:eastAsia="nl-NL"/>
        </w:rPr>
        <w:t>Vaklokaal</w:t>
      </w:r>
    </w:p>
    <w:p w:rsidR="00BE1BD1" w:rsidRPr="00BE1BD1" w:rsidRDefault="00BE1BD1" w:rsidP="00BE1BD1">
      <w:p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De vaklokalen zijn conform de eisen gesteld in </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de Welzijnswet (betreft het welzijn van de werknemers bij de uitvoering van hun werk);</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de Codex (omvat de uitvoeringsbesluiten van de Welzijnswet, zal op termijn het ARAB vervangen);</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Algemeen Reglement voor de Arbeidsbescherming (ARAB);</w:t>
      </w:r>
    </w:p>
    <w:p w:rsid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Algemeen Reglement op Elektrische Installaties (AREI);</w:t>
      </w:r>
    </w:p>
    <w:p w:rsidR="00D20AF6" w:rsidRPr="00BE1BD1" w:rsidRDefault="00D20AF6" w:rsidP="00D20AF6">
      <w:pPr>
        <w:numPr>
          <w:ilvl w:val="0"/>
          <w:numId w:val="19"/>
        </w:numPr>
        <w:spacing w:after="0" w:line="240" w:lineRule="auto"/>
        <w:rPr>
          <w:rFonts w:ascii="Arial" w:eastAsia="Times New Roman" w:hAnsi="Arial" w:cs="Times New Roman"/>
          <w:sz w:val="20"/>
          <w:szCs w:val="20"/>
          <w:lang w:eastAsia="nl-NL"/>
        </w:rPr>
      </w:pPr>
      <w:r>
        <w:rPr>
          <w:rFonts w:ascii="Arial" w:eastAsia="Times New Roman" w:hAnsi="Arial" w:cs="Times New Roman"/>
          <w:sz w:val="20"/>
          <w:szCs w:val="20"/>
          <w:lang w:eastAsia="nl-NL"/>
        </w:rPr>
        <w:t>het ‘</w:t>
      </w:r>
      <w:r w:rsidRPr="00D20AF6">
        <w:rPr>
          <w:rFonts w:ascii="Arial" w:eastAsia="Times New Roman" w:hAnsi="Arial" w:cs="Times New Roman"/>
          <w:sz w:val="20"/>
          <w:szCs w:val="20"/>
          <w:lang w:eastAsia="nl-NL"/>
        </w:rPr>
        <w:t>Instrument voor de controle van de erkenningsvoorwaarde bewoonbaarheid, veiligheid en hygiëne</w:t>
      </w:r>
      <w:r>
        <w:rPr>
          <w:rFonts w:ascii="Arial" w:eastAsia="Times New Roman" w:hAnsi="Arial" w:cs="Times New Roman"/>
          <w:sz w:val="20"/>
          <w:szCs w:val="20"/>
          <w:lang w:eastAsia="nl-NL"/>
        </w:rPr>
        <w:t>’ van de onderwijsinspectie</w:t>
      </w:r>
    </w:p>
    <w:p w:rsidR="00BE1BD1" w:rsidRPr="00BE1BD1" w:rsidRDefault="00BE1BD1" w:rsidP="00BE1BD1">
      <w:pPr>
        <w:spacing w:after="0" w:line="240" w:lineRule="auto"/>
        <w:rPr>
          <w:rFonts w:ascii="Arial" w:eastAsia="Times New Roman" w:hAnsi="Arial" w:cs="Times New Roman"/>
          <w:sz w:val="20"/>
          <w:szCs w:val="20"/>
          <w:lang w:eastAsia="nl-NL"/>
        </w:rPr>
      </w:pPr>
    </w:p>
    <w:p w:rsidR="00BE1BD1" w:rsidRPr="00BE1BD1" w:rsidRDefault="00BE1BD1" w:rsidP="00BE1BD1">
      <w:p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en houden rekening met</w:t>
      </w:r>
    </w:p>
    <w:p w:rsidR="00BE1BD1" w:rsidRPr="00BE1BD1" w:rsidRDefault="00BE1BD1" w:rsidP="00BE1BD1">
      <w:pPr>
        <w:numPr>
          <w:ilvl w:val="0"/>
          <w:numId w:val="20"/>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Vlaams Reglement betreffende de Milieuvergunning ( VLAREM) en</w:t>
      </w:r>
    </w:p>
    <w:p w:rsidR="00BE1BD1" w:rsidRPr="00BE1BD1" w:rsidRDefault="00BE1BD1" w:rsidP="00BE1BD1">
      <w:pPr>
        <w:numPr>
          <w:ilvl w:val="0"/>
          <w:numId w:val="20"/>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Vlaams Reglement inzake Afvalvoorkoming (VLAREA).</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BE1BD1" w:rsidRDefault="00BE1BD1" w:rsidP="00BE1BD1">
      <w:pPr>
        <w:spacing w:after="0" w:line="240" w:lineRule="auto"/>
        <w:rPr>
          <w:rFonts w:ascii="Arial" w:eastAsia="Times New Roman" w:hAnsi="Arial" w:cs="Times New Roman"/>
          <w:b/>
          <w:sz w:val="20"/>
          <w:szCs w:val="20"/>
          <w:lang w:eastAsia="nl-NL"/>
        </w:rPr>
      </w:pPr>
      <w:r w:rsidRPr="00BE1BD1">
        <w:rPr>
          <w:rFonts w:ascii="Arial" w:eastAsia="Times New Roman" w:hAnsi="Arial" w:cs="Times New Roman"/>
          <w:b/>
          <w:sz w:val="20"/>
          <w:szCs w:val="20"/>
          <w:lang w:eastAsia="nl-NL"/>
        </w:rPr>
        <w:t>Sportaccommodaties</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Scholen zijn verplicht ervoor te zorgen dat ze gebruik kunnen maken van accommodaties die voldoen om de leerplandoelstellingen en de leerplaninhouden van de sportvakken te realiseren en deze ook effectief te gebruiken.</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De basisuitrusting bestaat uit een overdekte vrije ruimte met een aangepaste bevloering en voorzien van de nodige didactische uitrusting.</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Het geheel wordt aangevuld met buitenterreinen, zwembad en fitnessruimte.</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bCs/>
          <w:i/>
          <w:snapToGrid w:val="0"/>
          <w:sz w:val="20"/>
          <w:szCs w:val="20"/>
          <w:lang w:eastAsia="nl-NL"/>
        </w:rPr>
        <w:t>Infrastructuur</w:t>
      </w:r>
      <w:r w:rsidRPr="00BE1BD1">
        <w:rPr>
          <w:rFonts w:ascii="Arial" w:eastAsia="Times New Roman" w:hAnsi="Arial" w:cs="Times New Roman"/>
          <w:bCs/>
          <w:i/>
          <w:snapToGrid w:val="0"/>
          <w:sz w:val="20"/>
          <w:szCs w:val="20"/>
          <w:lang w:eastAsia="nl-NL"/>
        </w:rPr>
        <w:br/>
      </w:r>
      <w:r w:rsidRPr="00BE1BD1">
        <w:rPr>
          <w:rFonts w:ascii="Arial" w:eastAsia="Times New Roman" w:hAnsi="Arial" w:cs="Times New Roman"/>
          <w:snapToGrid w:val="0"/>
          <w:sz w:val="20"/>
          <w:szCs w:val="20"/>
          <w:lang w:eastAsia="nl-NL"/>
        </w:rPr>
        <w:t>Sporthal – zwembad – buitenterreinen – atletiekpiste – fitnessruimte.</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BE1BD1" w:rsidRDefault="00BE1BD1" w:rsidP="00BE1BD1">
      <w:pPr>
        <w:widowControl w:val="0"/>
        <w:spacing w:after="0" w:line="240" w:lineRule="auto"/>
        <w:rPr>
          <w:rFonts w:ascii="Arial" w:eastAsia="Times New Roman" w:hAnsi="Arial" w:cs="Times New Roman"/>
          <w:b/>
          <w:bCs/>
          <w:i/>
          <w:iCs/>
          <w:snapToGrid w:val="0"/>
          <w:sz w:val="20"/>
          <w:szCs w:val="20"/>
          <w:lang w:eastAsia="nl-NL"/>
        </w:rPr>
      </w:pPr>
      <w:r w:rsidRPr="00BE1BD1">
        <w:rPr>
          <w:rFonts w:ascii="Arial" w:eastAsia="Times New Roman" w:hAnsi="Arial" w:cs="Times New Roman"/>
          <w:bCs/>
          <w:i/>
          <w:snapToGrid w:val="0"/>
          <w:sz w:val="20"/>
          <w:szCs w:val="20"/>
          <w:lang w:eastAsia="nl-NL"/>
        </w:rPr>
        <w:t>Minimale materiële vereisten in functie van de gegeven sporten</w:t>
      </w:r>
      <w:r w:rsidRPr="00BE1BD1">
        <w:rPr>
          <w:rFonts w:ascii="Arial" w:eastAsia="Times New Roman" w:hAnsi="Arial" w:cs="Times New Roman"/>
          <w:bCs/>
          <w:i/>
          <w:snapToGrid w:val="0"/>
          <w:sz w:val="20"/>
          <w:szCs w:val="20"/>
          <w:lang w:eastAsia="nl-NL"/>
        </w:rPr>
        <w:br/>
      </w:r>
      <w:r w:rsidRPr="00D20AF6">
        <w:rPr>
          <w:rFonts w:ascii="Arial" w:eastAsia="Times New Roman" w:hAnsi="Arial" w:cs="Times New Roman"/>
          <w:bCs/>
          <w:i/>
          <w:iCs/>
          <w:snapToGrid w:val="0"/>
          <w:sz w:val="20"/>
          <w:szCs w:val="20"/>
          <w:u w:val="single"/>
          <w:lang w:eastAsia="nl-NL"/>
        </w:rPr>
        <w:t>Groot materiaal</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Sportramen en/of wandrek.</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Rekstokken.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Damesbrug, herenbrug.</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Basketbaldoelen, handbaldoelen, voetbaldoelen (binnen en/of buiten).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Volleybalinstallatie.</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Plinten, bok, springplanken, paard met bogen.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Olympische balk.</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Minitrampoline.</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Valmatten (veilige landingsmatten).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Lange matten.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Kleine antislipmatten.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Zweedse banken.</w:t>
      </w:r>
    </w:p>
    <w:p w:rsidR="00BE1BD1" w:rsidRPr="00BE1BD1" w:rsidRDefault="00BE1BD1" w:rsidP="00BE1BD1">
      <w:pPr>
        <w:numPr>
          <w:ilvl w:val="0"/>
          <w:numId w:val="15"/>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Hoogspringstaanders.</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D20AF6" w:rsidRDefault="00BE1BD1" w:rsidP="00BE1BD1">
      <w:pPr>
        <w:widowControl w:val="0"/>
        <w:spacing w:after="0" w:line="240" w:lineRule="auto"/>
        <w:jc w:val="both"/>
        <w:rPr>
          <w:rFonts w:ascii="Arial" w:eastAsia="Times New Roman" w:hAnsi="Arial" w:cs="Times New Roman"/>
          <w:bCs/>
          <w:i/>
          <w:iCs/>
          <w:snapToGrid w:val="0"/>
          <w:sz w:val="20"/>
          <w:szCs w:val="20"/>
          <w:u w:val="single"/>
          <w:lang w:eastAsia="nl-NL"/>
        </w:rPr>
      </w:pPr>
      <w:r w:rsidRPr="00D20AF6">
        <w:rPr>
          <w:rFonts w:ascii="Arial" w:eastAsia="Times New Roman" w:hAnsi="Arial" w:cs="Times New Roman"/>
          <w:bCs/>
          <w:i/>
          <w:iCs/>
          <w:snapToGrid w:val="0"/>
          <w:sz w:val="20"/>
          <w:szCs w:val="20"/>
          <w:u w:val="single"/>
          <w:lang w:eastAsia="nl-NL"/>
        </w:rPr>
        <w:t>Klein materiaal</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Verschillende soorten ballen voor de verschillende balsporten (volleyballen, handballen, voetballen, basketballen, rugbyballen, …).</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Medicine ballen.</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Kogels, speren, discussen.</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Toversnoeren (elastische springlijn).</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Springtouwen.</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Verkeerskegels.</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Partijvestjes.</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lastRenderedPageBreak/>
        <w:t>Zwemplankjes, handpaddels.</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Frisbees.</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Ballenpomp.</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Aflossingsstokken.</w:t>
      </w:r>
    </w:p>
    <w:p w:rsidR="00BE1BD1" w:rsidRPr="00BE1BD1" w:rsidRDefault="00BE1BD1" w:rsidP="00BE1BD1">
      <w:pPr>
        <w:numPr>
          <w:ilvl w:val="0"/>
          <w:numId w:val="16"/>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(Oefen)horden.</w:t>
      </w:r>
    </w:p>
    <w:p w:rsidR="00BE1BD1" w:rsidRPr="00BE1BD1" w:rsidRDefault="00BE1BD1" w:rsidP="00BE1BD1">
      <w:pPr>
        <w:widowControl w:val="0"/>
        <w:spacing w:after="0" w:line="240" w:lineRule="auto"/>
        <w:jc w:val="both"/>
        <w:rPr>
          <w:rFonts w:ascii="Arial" w:eastAsia="Times New Roman" w:hAnsi="Arial" w:cs="Times New Roman"/>
          <w:b/>
          <w:bCs/>
          <w:i/>
          <w:iCs/>
          <w:snapToGrid w:val="0"/>
          <w:sz w:val="20"/>
          <w:szCs w:val="20"/>
          <w:lang w:eastAsia="nl-NL"/>
        </w:rPr>
      </w:pPr>
    </w:p>
    <w:p w:rsidR="00BE1BD1" w:rsidRPr="00D20AF6" w:rsidRDefault="00BE1BD1" w:rsidP="00BE1BD1">
      <w:pPr>
        <w:widowControl w:val="0"/>
        <w:spacing w:after="0" w:line="240" w:lineRule="auto"/>
        <w:jc w:val="both"/>
        <w:rPr>
          <w:rFonts w:ascii="Arial" w:eastAsia="Times New Roman" w:hAnsi="Arial" w:cs="Times New Roman"/>
          <w:bCs/>
          <w:i/>
          <w:iCs/>
          <w:snapToGrid w:val="0"/>
          <w:sz w:val="20"/>
          <w:szCs w:val="20"/>
          <w:u w:val="single"/>
          <w:lang w:eastAsia="nl-NL"/>
        </w:rPr>
      </w:pPr>
      <w:r w:rsidRPr="00D20AF6">
        <w:rPr>
          <w:rFonts w:ascii="Arial" w:eastAsia="Times New Roman" w:hAnsi="Arial" w:cs="Times New Roman"/>
          <w:bCs/>
          <w:i/>
          <w:iCs/>
          <w:snapToGrid w:val="0"/>
          <w:sz w:val="20"/>
          <w:szCs w:val="20"/>
          <w:u w:val="single"/>
          <w:lang w:eastAsia="nl-NL"/>
        </w:rPr>
        <w:t>Voor de leerkracht</w:t>
      </w:r>
    </w:p>
    <w:p w:rsidR="00BE1BD1" w:rsidRPr="00BE1BD1" w:rsidRDefault="00BE1BD1" w:rsidP="00BE1BD1">
      <w:pPr>
        <w:numPr>
          <w:ilvl w:val="0"/>
          <w:numId w:val="17"/>
        </w:numPr>
        <w:spacing w:after="0" w:line="240" w:lineRule="auto"/>
        <w:jc w:val="both"/>
        <w:rPr>
          <w:rFonts w:ascii="Arial" w:eastAsia="Times New Roman" w:hAnsi="Arial" w:cs="Times New Roman"/>
          <w:snapToGrid w:val="0"/>
          <w:sz w:val="20"/>
          <w:szCs w:val="20"/>
          <w:lang w:eastAsia="nl-NL"/>
        </w:rPr>
      </w:pPr>
      <w:r w:rsidRPr="00BE1BD1">
        <w:rPr>
          <w:rFonts w:ascii="Arial" w:eastAsia="Times New Roman" w:hAnsi="Arial" w:cs="Times New Roman"/>
          <w:snapToGrid w:val="0"/>
          <w:sz w:val="20"/>
          <w:szCs w:val="20"/>
          <w:lang w:eastAsia="nl-NL"/>
        </w:rPr>
        <w:t>Chrono, meetlint.</w:t>
      </w:r>
    </w:p>
    <w:p w:rsidR="00BE1BD1" w:rsidRPr="00BE1BD1" w:rsidRDefault="00D20AF6" w:rsidP="00BE1BD1">
      <w:pPr>
        <w:numPr>
          <w:ilvl w:val="0"/>
          <w:numId w:val="17"/>
        </w:numPr>
        <w:spacing w:after="0" w:line="240" w:lineRule="auto"/>
        <w:jc w:val="both"/>
        <w:rPr>
          <w:rFonts w:ascii="Arial" w:eastAsia="Times New Roman" w:hAnsi="Arial" w:cs="Times New Roman"/>
          <w:snapToGrid w:val="0"/>
          <w:sz w:val="20"/>
          <w:szCs w:val="20"/>
          <w:lang w:eastAsia="nl-NL"/>
        </w:rPr>
      </w:pPr>
      <w:r>
        <w:rPr>
          <w:rFonts w:ascii="Arial" w:eastAsia="Times New Roman" w:hAnsi="Arial" w:cs="Times New Roman"/>
          <w:snapToGrid w:val="0"/>
          <w:sz w:val="20"/>
          <w:szCs w:val="20"/>
          <w:lang w:eastAsia="nl-NL"/>
        </w:rPr>
        <w:t xml:space="preserve">Mogelijkheden tot het spelen van muziek.  </w:t>
      </w:r>
      <w:r w:rsidR="00BE1BD1" w:rsidRPr="00BE1BD1">
        <w:rPr>
          <w:rFonts w:ascii="Arial" w:eastAsia="Times New Roman" w:hAnsi="Arial" w:cs="Times New Roman"/>
          <w:snapToGrid w:val="0"/>
          <w:sz w:val="20"/>
          <w:szCs w:val="20"/>
          <w:lang w:eastAsia="nl-NL"/>
        </w:rPr>
        <w:t>.</w:t>
      </w:r>
    </w:p>
    <w:p w:rsidR="00BE1BD1" w:rsidRPr="00BE1BD1" w:rsidRDefault="00BE1BD1" w:rsidP="00BE1BD1">
      <w:pPr>
        <w:widowControl w:val="0"/>
        <w:spacing w:after="0" w:line="240" w:lineRule="auto"/>
        <w:jc w:val="both"/>
        <w:rPr>
          <w:rFonts w:ascii="Arial" w:eastAsia="Times New Roman" w:hAnsi="Arial" w:cs="Times New Roman"/>
          <w:snapToGrid w:val="0"/>
          <w:sz w:val="20"/>
          <w:szCs w:val="20"/>
          <w:lang w:eastAsia="nl-NL"/>
        </w:rPr>
      </w:pPr>
    </w:p>
    <w:p w:rsidR="00BE1BD1" w:rsidRPr="00BE1BD1" w:rsidRDefault="00BE1BD1" w:rsidP="00BE1BD1">
      <w:pPr>
        <w:widowControl w:val="0"/>
        <w:tabs>
          <w:tab w:val="num" w:pos="432"/>
          <w:tab w:val="num" w:pos="917"/>
        </w:tabs>
        <w:autoSpaceDE w:val="0"/>
        <w:autoSpaceDN w:val="0"/>
        <w:adjustRightInd w:val="0"/>
        <w:spacing w:after="0" w:line="240" w:lineRule="auto"/>
        <w:rPr>
          <w:rFonts w:ascii="Arial" w:eastAsia="Times New Roman" w:hAnsi="Arial" w:cs="Times New Roman"/>
          <w:sz w:val="20"/>
          <w:szCs w:val="20"/>
          <w:lang w:val="nl-NL" w:eastAsia="nl-NL"/>
        </w:rPr>
      </w:pPr>
    </w:p>
    <w:p w:rsidR="00BE1BD1" w:rsidRPr="00BE1BD1" w:rsidRDefault="00BE1BD1" w:rsidP="00BE1BD1">
      <w:pPr>
        <w:spacing w:after="0" w:line="240" w:lineRule="auto"/>
        <w:rPr>
          <w:rFonts w:ascii="Arial" w:eastAsia="Times New Roman" w:hAnsi="Arial" w:cs="Times New Roman"/>
          <w:szCs w:val="24"/>
          <w:lang w:val="nl-NL" w:eastAsia="nl-NL"/>
        </w:rPr>
      </w:pPr>
    </w:p>
    <w:p w:rsidR="00BE1BD1" w:rsidRDefault="00236184" w:rsidP="00236184">
      <w:pPr>
        <w:pStyle w:val="Kop2"/>
        <w:spacing w:before="0" w:line="240" w:lineRule="auto"/>
        <w:rPr>
          <w:rFonts w:ascii="Arial" w:eastAsia="Times New Roman" w:hAnsi="Arial" w:cs="Arial"/>
          <w:color w:val="auto"/>
          <w:sz w:val="20"/>
          <w:szCs w:val="20"/>
          <w:lang w:eastAsia="nl-NL"/>
        </w:rPr>
      </w:pPr>
      <w:bookmarkStart w:id="204" w:name="_Toc347385880"/>
      <w:bookmarkStart w:id="205" w:name="_Toc419209704"/>
      <w:bookmarkStart w:id="206" w:name="_Toc452377092"/>
      <w:r w:rsidRPr="00236184">
        <w:rPr>
          <w:rFonts w:ascii="Arial" w:eastAsia="Times New Roman" w:hAnsi="Arial" w:cs="Arial"/>
          <w:color w:val="auto"/>
          <w:sz w:val="20"/>
          <w:szCs w:val="20"/>
          <w:lang w:eastAsia="nl-NL"/>
        </w:rPr>
        <w:t>9.2</w:t>
      </w:r>
      <w:r w:rsidRPr="00236184">
        <w:rPr>
          <w:rFonts w:ascii="Arial" w:eastAsia="Times New Roman" w:hAnsi="Arial" w:cs="Arial"/>
          <w:color w:val="auto"/>
          <w:sz w:val="20"/>
          <w:szCs w:val="20"/>
          <w:lang w:eastAsia="nl-NL"/>
        </w:rPr>
        <w:tab/>
      </w:r>
      <w:r w:rsidR="00D20AF6">
        <w:rPr>
          <w:rFonts w:ascii="Arial" w:eastAsia="Times New Roman" w:hAnsi="Arial" w:cs="Arial"/>
          <w:color w:val="auto"/>
          <w:sz w:val="20"/>
          <w:szCs w:val="20"/>
          <w:lang w:eastAsia="nl-NL"/>
        </w:rPr>
        <w:t>Voor de vakken AV Engels,</w:t>
      </w:r>
      <w:r w:rsidR="00BE1BD1" w:rsidRPr="00236184">
        <w:rPr>
          <w:rFonts w:ascii="Arial" w:eastAsia="Times New Roman" w:hAnsi="Arial" w:cs="Arial"/>
          <w:color w:val="auto"/>
          <w:sz w:val="20"/>
          <w:szCs w:val="20"/>
          <w:lang w:eastAsia="nl-NL"/>
        </w:rPr>
        <w:t xml:space="preserve"> AV Frans</w:t>
      </w:r>
      <w:bookmarkEnd w:id="204"/>
      <w:bookmarkEnd w:id="205"/>
      <w:r w:rsidR="00D20AF6">
        <w:rPr>
          <w:rFonts w:ascii="Arial" w:eastAsia="Times New Roman" w:hAnsi="Arial" w:cs="Arial"/>
          <w:color w:val="auto"/>
          <w:sz w:val="20"/>
          <w:szCs w:val="20"/>
          <w:lang w:eastAsia="nl-NL"/>
        </w:rPr>
        <w:t xml:space="preserve"> en AV Nederlands</w:t>
      </w:r>
      <w:bookmarkEnd w:id="206"/>
    </w:p>
    <w:p w:rsidR="00236184" w:rsidRPr="00236184" w:rsidRDefault="00236184" w:rsidP="00236184">
      <w:pPr>
        <w:spacing w:after="0" w:line="240" w:lineRule="auto"/>
        <w:rPr>
          <w:lang w:eastAsia="nl-NL"/>
        </w:rPr>
      </w:pPr>
    </w:p>
    <w:p w:rsidR="00BE1BD1" w:rsidRPr="00BE1BD1" w:rsidRDefault="00BE1BD1" w:rsidP="00236184">
      <w:pPr>
        <w:spacing w:after="0" w:line="240" w:lineRule="auto"/>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Het betreft de materiële vereisten die minimum noodzakelijk zijn voor een goede uitvoering van het leerplan.</w:t>
      </w:r>
    </w:p>
    <w:p w:rsidR="00BE1BD1" w:rsidRPr="00BE1BD1" w:rsidRDefault="00BE1BD1" w:rsidP="00BE1BD1">
      <w:pPr>
        <w:spacing w:after="0" w:line="240" w:lineRule="auto"/>
        <w:rPr>
          <w:rFonts w:ascii="Arial" w:eastAsia="Times New Roman" w:hAnsi="Arial" w:cs="Arial"/>
          <w:sz w:val="20"/>
          <w:szCs w:val="20"/>
          <w:lang w:val="nl-NL" w:eastAsia="nl-NL"/>
        </w:rPr>
      </w:pPr>
    </w:p>
    <w:p w:rsidR="00BE1BD1" w:rsidRPr="00BE1BD1" w:rsidRDefault="00BE1BD1" w:rsidP="00BE1BD1">
      <w:pPr>
        <w:spacing w:after="0" w:line="240" w:lineRule="auto"/>
        <w:rPr>
          <w:rFonts w:ascii="Arial" w:eastAsia="Times New Roman" w:hAnsi="Arial" w:cs="Times New Roman"/>
          <w:b/>
          <w:sz w:val="20"/>
          <w:szCs w:val="20"/>
          <w:lang w:eastAsia="nl-NL"/>
        </w:rPr>
      </w:pPr>
      <w:r w:rsidRPr="00BE1BD1">
        <w:rPr>
          <w:rFonts w:ascii="Arial" w:eastAsia="Times New Roman" w:hAnsi="Arial" w:cs="Times New Roman"/>
          <w:b/>
          <w:sz w:val="20"/>
          <w:szCs w:val="20"/>
          <w:lang w:eastAsia="nl-NL"/>
        </w:rPr>
        <w:t>Vaklokaal</w:t>
      </w:r>
    </w:p>
    <w:p w:rsidR="00BE1BD1" w:rsidRPr="00BE1BD1" w:rsidRDefault="00BE1BD1" w:rsidP="00BE1BD1">
      <w:p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De vaklokalen zijn conform de eisen gesteld in </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de Welzijnswet (betreft het welzijn van de werknemers bij de uitvoering van hun werk);</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de Codex (omvat de uitvoeringsbesluiten van de Welzijnswet, zal op termijn het ARAB vervangen);</w:t>
      </w:r>
    </w:p>
    <w:p w:rsidR="00BE1BD1" w:rsidRP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Algemeen Reglement voor de Arbeidsbescherming (ARAB);</w:t>
      </w:r>
    </w:p>
    <w:p w:rsidR="00BE1BD1" w:rsidRDefault="00BE1BD1" w:rsidP="00BE1BD1">
      <w:pPr>
        <w:numPr>
          <w:ilvl w:val="0"/>
          <w:numId w:val="19"/>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Algemeen Reglement op Elektrische Installaties (AREI);</w:t>
      </w:r>
    </w:p>
    <w:p w:rsidR="00D20AF6" w:rsidRPr="00D20AF6" w:rsidRDefault="00D20AF6" w:rsidP="00D20AF6">
      <w:pPr>
        <w:pStyle w:val="Lijstalinea"/>
        <w:numPr>
          <w:ilvl w:val="0"/>
          <w:numId w:val="19"/>
        </w:numPr>
        <w:rPr>
          <w:rFonts w:ascii="Arial" w:eastAsia="Times New Roman" w:hAnsi="Arial" w:cs="Times New Roman"/>
          <w:sz w:val="20"/>
          <w:szCs w:val="20"/>
          <w:lang w:eastAsia="nl-NL"/>
        </w:rPr>
      </w:pPr>
      <w:r w:rsidRPr="00D20AF6">
        <w:rPr>
          <w:rFonts w:ascii="Arial" w:eastAsia="Times New Roman" w:hAnsi="Arial" w:cs="Times New Roman"/>
          <w:sz w:val="20"/>
          <w:szCs w:val="20"/>
          <w:lang w:eastAsia="nl-NL"/>
        </w:rPr>
        <w:t>het ‘Instrument voor de controle van de erkenningsvoorwaarde bewoonbaarheid, veiligheid en hygiëne’ van de onderwijsinspectie</w:t>
      </w:r>
    </w:p>
    <w:p w:rsidR="00BE1BD1" w:rsidRPr="00BE1BD1" w:rsidRDefault="00BE1BD1" w:rsidP="00BE1BD1">
      <w:p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en houden rekening met</w:t>
      </w:r>
    </w:p>
    <w:p w:rsidR="00BE1BD1" w:rsidRPr="00BE1BD1" w:rsidRDefault="00BE1BD1" w:rsidP="00BE1BD1">
      <w:pPr>
        <w:numPr>
          <w:ilvl w:val="0"/>
          <w:numId w:val="20"/>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Vlaams Reglement betreffende de Milieuvergunning ( VLAREM) en</w:t>
      </w:r>
    </w:p>
    <w:p w:rsidR="00BE1BD1" w:rsidRPr="00BE1BD1" w:rsidRDefault="00BE1BD1" w:rsidP="00BE1BD1">
      <w:pPr>
        <w:numPr>
          <w:ilvl w:val="0"/>
          <w:numId w:val="20"/>
        </w:numPr>
        <w:spacing w:after="0" w:line="240" w:lineRule="auto"/>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het Vlaams Reglement inzake Afvalvoorkoming (VLAREA).</w:t>
      </w:r>
    </w:p>
    <w:p w:rsidR="00BE1BD1" w:rsidRPr="00BE1BD1" w:rsidRDefault="00BE1BD1" w:rsidP="00BE1BD1">
      <w:pPr>
        <w:widowControl w:val="0"/>
        <w:tabs>
          <w:tab w:val="num" w:pos="432"/>
          <w:tab w:val="num" w:pos="917"/>
        </w:tabs>
        <w:autoSpaceDE w:val="0"/>
        <w:autoSpaceDN w:val="0"/>
        <w:adjustRightInd w:val="0"/>
        <w:spacing w:after="0" w:line="240" w:lineRule="auto"/>
        <w:rPr>
          <w:rFonts w:ascii="Arial" w:eastAsia="Times New Roman" w:hAnsi="Arial" w:cs="Times New Roman"/>
          <w:sz w:val="20"/>
          <w:szCs w:val="20"/>
          <w:lang w:eastAsia="nl-NL"/>
        </w:rPr>
      </w:pPr>
    </w:p>
    <w:p w:rsidR="00BE1BD1" w:rsidRPr="00BE1BD1" w:rsidRDefault="00BE1BD1" w:rsidP="00BE1BD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850" w:hanging="850"/>
        <w:jc w:val="both"/>
        <w:rPr>
          <w:rFonts w:ascii="Arial" w:eastAsia="Times New Roman" w:hAnsi="Arial" w:cs="Arial"/>
          <w:i/>
          <w:sz w:val="20"/>
          <w:szCs w:val="20"/>
          <w:lang w:val="nl-NL" w:eastAsia="nl-NL"/>
        </w:rPr>
      </w:pPr>
      <w:r w:rsidRPr="00BE1BD1">
        <w:rPr>
          <w:rFonts w:ascii="Arial" w:eastAsia="Times New Roman" w:hAnsi="Arial" w:cs="Arial"/>
          <w:i/>
          <w:sz w:val="20"/>
          <w:szCs w:val="20"/>
          <w:lang w:val="nl-NL" w:eastAsia="nl-NL"/>
        </w:rPr>
        <w:t>Minimale materiële vereisten</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Woordenboeken, vertalend en eenvoudig verklarend, (school)grammatica’s die in de klas</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ab/>
        <w:t>kunnen worden gebruikt.</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 xml:space="preserve">Een aanbod van boekjes, tijdschriften, teksten, aangepast aan de opleiding en het niveau </w:t>
      </w:r>
      <w:r w:rsidRPr="00BE1BD1">
        <w:rPr>
          <w:rFonts w:ascii="Arial" w:eastAsia="Times New Roman" w:hAnsi="Arial" w:cs="Arial"/>
          <w:sz w:val="20"/>
          <w:szCs w:val="20"/>
          <w:lang w:val="nl-NL" w:eastAsia="nl-NL"/>
        </w:rPr>
        <w:tab/>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ab/>
        <w:t>van de leerlingen.</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Audiovisuele infrastructuur zoals cd-speler, video en of dvd-speler.</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Toegang tot pc’s met educatieve software.</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Regelmatige toegang tot internet(klas).</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Vaklokaal of groep van taallokalen die dicht bij elkaar liggen.</w:t>
      </w:r>
      <w:r w:rsidRPr="00BE1BD1">
        <w:rPr>
          <w:rFonts w:ascii="Arial" w:eastAsia="Times New Roman" w:hAnsi="Arial" w:cs="Arial"/>
          <w:sz w:val="20"/>
          <w:szCs w:val="20"/>
          <w:lang w:val="nl-NL" w:eastAsia="nl-NL"/>
        </w:rPr>
        <w:br/>
        <w:t>-</w:t>
      </w:r>
      <w:r w:rsidRPr="00BE1BD1">
        <w:rPr>
          <w:rFonts w:ascii="Arial" w:eastAsia="Times New Roman" w:hAnsi="Arial" w:cs="Arial"/>
          <w:sz w:val="20"/>
          <w:szCs w:val="20"/>
          <w:lang w:val="nl-NL" w:eastAsia="nl-NL"/>
        </w:rPr>
        <w:tab/>
        <w:t xml:space="preserve">Aankleden van lokaal: authentieke documenten, geografisch (o.a. wandkaart), historisch, </w:t>
      </w:r>
      <w:r w:rsidRPr="00BE1BD1">
        <w:rPr>
          <w:rFonts w:ascii="Arial" w:eastAsia="Times New Roman" w:hAnsi="Arial" w:cs="Arial"/>
          <w:sz w:val="20"/>
          <w:szCs w:val="20"/>
          <w:lang w:val="nl-NL" w:eastAsia="nl-NL"/>
        </w:rPr>
        <w:tab/>
      </w:r>
      <w:r w:rsidRPr="00BE1BD1">
        <w:rPr>
          <w:rFonts w:ascii="Arial" w:eastAsia="Times New Roman" w:hAnsi="Arial" w:cs="Arial"/>
          <w:sz w:val="20"/>
          <w:szCs w:val="20"/>
          <w:lang w:val="nl-NL" w:eastAsia="nl-NL"/>
        </w:rPr>
        <w:br/>
      </w:r>
      <w:r w:rsidRPr="00BE1BD1">
        <w:rPr>
          <w:rFonts w:ascii="Arial" w:eastAsia="Times New Roman" w:hAnsi="Arial" w:cs="Arial"/>
          <w:sz w:val="20"/>
          <w:szCs w:val="20"/>
          <w:lang w:val="nl-NL" w:eastAsia="nl-NL"/>
        </w:rPr>
        <w:tab/>
        <w:t>cultureel, publicitair, gastronomisch, politiek.</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 xml:space="preserve">Meubilair: om de klasopstelling te kunnen aanpassen aan de werkvormen (groepswerk, </w:t>
      </w:r>
      <w:r w:rsidRPr="00BE1BD1">
        <w:rPr>
          <w:rFonts w:ascii="Arial" w:eastAsia="Times New Roman" w:hAnsi="Arial" w:cs="Arial"/>
          <w:sz w:val="20"/>
          <w:szCs w:val="20"/>
          <w:lang w:val="nl-NL" w:eastAsia="nl-NL"/>
        </w:rPr>
        <w:br/>
      </w:r>
      <w:r w:rsidRPr="00BE1BD1">
        <w:rPr>
          <w:rFonts w:ascii="Arial" w:eastAsia="Times New Roman" w:hAnsi="Arial" w:cs="Arial"/>
          <w:sz w:val="20"/>
          <w:szCs w:val="20"/>
          <w:lang w:val="nl-NL" w:eastAsia="nl-NL"/>
        </w:rPr>
        <w:tab/>
        <w:t xml:space="preserve">individueel, per 2) zijn individuele tafeltjes erg interessant.  Ze kunnen gemakkelijk </w:t>
      </w:r>
      <w:r w:rsidRPr="00BE1BD1">
        <w:rPr>
          <w:rFonts w:ascii="Arial" w:eastAsia="Times New Roman" w:hAnsi="Arial" w:cs="Arial"/>
          <w:sz w:val="20"/>
          <w:szCs w:val="20"/>
          <w:lang w:val="nl-NL" w:eastAsia="nl-NL"/>
        </w:rPr>
        <w:tab/>
        <w:t xml:space="preserve">verplaatst </w:t>
      </w:r>
      <w:r w:rsidRPr="00BE1BD1">
        <w:rPr>
          <w:rFonts w:ascii="Arial" w:eastAsia="Times New Roman" w:hAnsi="Arial" w:cs="Arial"/>
          <w:sz w:val="20"/>
          <w:szCs w:val="20"/>
          <w:lang w:val="nl-NL" w:eastAsia="nl-NL"/>
        </w:rPr>
        <w:tab/>
        <w:t>worden naargelang van de opdracht.</w:t>
      </w:r>
    </w:p>
    <w:p w:rsidR="00BE1BD1" w:rsidRPr="00BE1BD1" w:rsidRDefault="00BE1BD1" w:rsidP="00BE1BD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p>
    <w:p w:rsidR="00BE1BD1" w:rsidRPr="00BE1BD1" w:rsidRDefault="00BE1BD1" w:rsidP="00BE1BD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ind w:left="850" w:hanging="850"/>
        <w:jc w:val="both"/>
        <w:rPr>
          <w:rFonts w:ascii="Arial" w:eastAsia="Times New Roman" w:hAnsi="Arial" w:cs="Arial"/>
          <w:i/>
          <w:sz w:val="20"/>
          <w:szCs w:val="20"/>
          <w:lang w:val="nl-NL" w:eastAsia="nl-NL"/>
        </w:rPr>
      </w:pPr>
      <w:r w:rsidRPr="00BE1BD1">
        <w:rPr>
          <w:rFonts w:ascii="Arial" w:eastAsia="Times New Roman" w:hAnsi="Arial" w:cs="Arial"/>
          <w:i/>
          <w:sz w:val="20"/>
          <w:szCs w:val="20"/>
          <w:lang w:val="nl-NL" w:eastAsia="nl-NL"/>
        </w:rPr>
        <w:t>Nuttige didactische hulpmiddelen</w:t>
      </w:r>
    </w:p>
    <w:p w:rsidR="00BE1BD1" w:rsidRPr="00BE1BD1" w:rsidRDefault="00BE1BD1" w:rsidP="00BE1BD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Overheadprojector.</w:t>
      </w:r>
    </w:p>
    <w:p w:rsidR="00BE1BD1" w:rsidRPr="00BE1BD1" w:rsidRDefault="00BE1BD1" w:rsidP="00BE1BD1">
      <w:pPr>
        <w:tabs>
          <w:tab w:val="left" w:pos="-1414"/>
          <w:tab w:val="left" w:pos="-848"/>
          <w:tab w:val="left" w:pos="-282"/>
          <w:tab w:val="left" w:pos="284"/>
          <w:tab w:val="left" w:pos="850"/>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Multimediaprojector.</w:t>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w:t>
      </w:r>
      <w:r w:rsidRPr="00BE1BD1">
        <w:rPr>
          <w:rFonts w:ascii="Arial" w:eastAsia="Times New Roman" w:hAnsi="Arial" w:cs="Arial"/>
          <w:sz w:val="20"/>
          <w:szCs w:val="20"/>
          <w:lang w:val="nl-NL" w:eastAsia="nl-NL"/>
        </w:rPr>
        <w:tab/>
        <w:t xml:space="preserve">Eventueel rollend materieel: computer, video of dvd-lezer die van de ene naar de andere </w:t>
      </w:r>
      <w:r w:rsidRPr="00BE1BD1">
        <w:rPr>
          <w:rFonts w:ascii="Arial" w:eastAsia="Times New Roman" w:hAnsi="Arial" w:cs="Arial"/>
          <w:sz w:val="20"/>
          <w:szCs w:val="20"/>
          <w:lang w:val="nl-NL" w:eastAsia="nl-NL"/>
        </w:rPr>
        <w:tab/>
      </w:r>
    </w:p>
    <w:p w:rsidR="00BE1BD1" w:rsidRPr="00BE1BD1" w:rsidRDefault="00BE1BD1" w:rsidP="00BE1BD1">
      <w:pPr>
        <w:tabs>
          <w:tab w:val="left" w:pos="-1414"/>
          <w:tab w:val="left" w:pos="-848"/>
          <w:tab w:val="left" w:pos="-282"/>
          <w:tab w:val="left" w:pos="284"/>
          <w:tab w:val="left" w:pos="1417"/>
          <w:tab w:val="left" w:pos="1983"/>
          <w:tab w:val="left" w:pos="2550"/>
          <w:tab w:val="left" w:pos="3116"/>
          <w:tab w:val="left" w:pos="3682"/>
          <w:tab w:val="left" w:pos="4249"/>
          <w:tab w:val="left" w:pos="4815"/>
          <w:tab w:val="left" w:pos="5382"/>
          <w:tab w:val="left" w:pos="5948"/>
          <w:tab w:val="left" w:pos="6514"/>
          <w:tab w:val="left" w:pos="7081"/>
          <w:tab w:val="left" w:pos="7647"/>
          <w:tab w:val="left" w:pos="8214"/>
          <w:tab w:val="left" w:pos="8780"/>
          <w:tab w:val="left" w:pos="9346"/>
          <w:tab w:val="left" w:pos="9913"/>
          <w:tab w:val="left" w:pos="10479"/>
          <w:tab w:val="left" w:pos="11046"/>
          <w:tab w:val="left" w:pos="11612"/>
          <w:tab w:val="left" w:pos="12178"/>
          <w:tab w:val="left" w:pos="12745"/>
          <w:tab w:val="left" w:pos="13311"/>
          <w:tab w:val="left" w:pos="13878"/>
          <w:tab w:val="left" w:pos="14444"/>
          <w:tab w:val="left" w:pos="15010"/>
          <w:tab w:val="left" w:pos="15577"/>
          <w:tab w:val="left" w:pos="16143"/>
          <w:tab w:val="left" w:pos="16710"/>
          <w:tab w:val="left" w:pos="17276"/>
          <w:tab w:val="left" w:pos="17842"/>
          <w:tab w:val="left" w:pos="18409"/>
          <w:tab w:val="left" w:pos="18975"/>
          <w:tab w:val="left" w:pos="19542"/>
          <w:tab w:val="left" w:pos="20108"/>
          <w:tab w:val="left" w:pos="20674"/>
        </w:tabs>
        <w:spacing w:after="0" w:line="240" w:lineRule="auto"/>
        <w:jc w:val="both"/>
        <w:rPr>
          <w:rFonts w:ascii="Arial" w:eastAsia="Times New Roman" w:hAnsi="Arial" w:cs="Arial"/>
          <w:sz w:val="20"/>
          <w:szCs w:val="20"/>
          <w:lang w:val="nl-NL" w:eastAsia="nl-NL"/>
        </w:rPr>
      </w:pPr>
      <w:r w:rsidRPr="00BE1BD1">
        <w:rPr>
          <w:rFonts w:ascii="Arial" w:eastAsia="Times New Roman" w:hAnsi="Arial" w:cs="Arial"/>
          <w:sz w:val="20"/>
          <w:szCs w:val="20"/>
          <w:lang w:val="nl-NL" w:eastAsia="nl-NL"/>
        </w:rPr>
        <w:tab/>
        <w:t>klas verplaatst kan worden.</w:t>
      </w:r>
    </w:p>
    <w:p w:rsidR="00BE1BD1" w:rsidRPr="00BE1BD1" w:rsidRDefault="00BE1BD1" w:rsidP="00BE1BD1">
      <w:pPr>
        <w:spacing w:after="0" w:line="240" w:lineRule="auto"/>
        <w:rPr>
          <w:rFonts w:ascii="Arial" w:eastAsia="Times New Roman" w:hAnsi="Arial" w:cs="Times New Roman"/>
          <w:sz w:val="20"/>
          <w:szCs w:val="20"/>
          <w:lang w:val="nl-NL" w:eastAsia="nl-NL"/>
        </w:rPr>
      </w:pPr>
    </w:p>
    <w:p w:rsidR="00236184" w:rsidRDefault="00236184">
      <w:pPr>
        <w:rPr>
          <w:rFonts w:asciiTheme="majorHAnsi" w:eastAsia="Times New Roman" w:hAnsiTheme="majorHAnsi" w:cstheme="majorBidi"/>
          <w:b/>
          <w:bCs/>
          <w:color w:val="365F91" w:themeColor="accent1" w:themeShade="BF"/>
          <w:sz w:val="28"/>
          <w:szCs w:val="28"/>
          <w:lang w:eastAsia="nl-NL"/>
        </w:rPr>
      </w:pPr>
      <w:bookmarkStart w:id="207" w:name="_Toc247095093"/>
      <w:bookmarkStart w:id="208" w:name="_Toc247095401"/>
      <w:bookmarkStart w:id="209" w:name="_Toc247095480"/>
      <w:bookmarkStart w:id="210" w:name="_Toc247095514"/>
      <w:bookmarkStart w:id="211" w:name="_Toc247095619"/>
      <w:bookmarkStart w:id="212" w:name="_Toc338151792"/>
      <w:bookmarkStart w:id="213" w:name="_Toc338151989"/>
      <w:bookmarkStart w:id="214" w:name="_Toc338152325"/>
      <w:bookmarkStart w:id="215" w:name="_Toc338153475"/>
      <w:bookmarkStart w:id="216" w:name="_Toc338153916"/>
      <w:bookmarkStart w:id="217" w:name="_Toc338153941"/>
      <w:bookmarkStart w:id="218" w:name="_Toc338153966"/>
      <w:bookmarkStart w:id="219" w:name="_Toc338153991"/>
      <w:bookmarkStart w:id="220" w:name="_Toc338154478"/>
      <w:r>
        <w:rPr>
          <w:rFonts w:eastAsia="Times New Roman"/>
          <w:lang w:eastAsia="nl-NL"/>
        </w:rPr>
        <w:br w:type="page"/>
      </w:r>
    </w:p>
    <w:p w:rsidR="00BE1BD1" w:rsidRPr="00236184" w:rsidRDefault="00236184" w:rsidP="00236184">
      <w:pPr>
        <w:pStyle w:val="Kop1"/>
        <w:spacing w:before="0" w:line="240" w:lineRule="auto"/>
        <w:rPr>
          <w:rFonts w:ascii="Arial" w:eastAsia="Times New Roman" w:hAnsi="Arial" w:cs="Arial"/>
          <w:color w:val="auto"/>
          <w:lang w:eastAsia="nl-NL"/>
        </w:rPr>
      </w:pPr>
      <w:bookmarkStart w:id="221" w:name="_Toc347385881"/>
      <w:bookmarkStart w:id="222" w:name="_Toc419209705"/>
      <w:bookmarkStart w:id="223" w:name="_Toc452377093"/>
      <w:r w:rsidRPr="00236184">
        <w:rPr>
          <w:rFonts w:ascii="Arial" w:eastAsia="Times New Roman" w:hAnsi="Arial" w:cs="Arial"/>
          <w:color w:val="auto"/>
          <w:lang w:eastAsia="nl-NL"/>
        </w:rPr>
        <w:lastRenderedPageBreak/>
        <w:t>10</w:t>
      </w:r>
      <w:r w:rsidRPr="00236184">
        <w:rPr>
          <w:rFonts w:ascii="Arial" w:eastAsia="Times New Roman" w:hAnsi="Arial" w:cs="Arial"/>
          <w:color w:val="auto"/>
          <w:lang w:eastAsia="nl-NL"/>
        </w:rPr>
        <w:tab/>
      </w:r>
      <w:r w:rsidR="00BE1BD1" w:rsidRPr="00236184">
        <w:rPr>
          <w:rFonts w:ascii="Arial" w:eastAsia="Times New Roman" w:hAnsi="Arial" w:cs="Arial"/>
          <w:color w:val="auto"/>
          <w:lang w:eastAsia="nl-NL"/>
        </w:rPr>
        <w:t>Vakgroepwerking</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236184" w:rsidRPr="00236184" w:rsidRDefault="00236184" w:rsidP="00236184">
      <w:pPr>
        <w:spacing w:after="0" w:line="240" w:lineRule="auto"/>
        <w:rPr>
          <w:lang w:eastAsia="nl-NL"/>
        </w:rPr>
      </w:pPr>
    </w:p>
    <w:p w:rsidR="00BE1BD1" w:rsidRPr="00BE1BD1" w:rsidRDefault="00BE1BD1" w:rsidP="00236184">
      <w:pPr>
        <w:spacing w:after="0" w:line="240" w:lineRule="auto"/>
        <w:jc w:val="both"/>
        <w:rPr>
          <w:rFonts w:ascii="Arial" w:eastAsia="Times New Roman" w:hAnsi="Arial" w:cs="Times New Roman"/>
          <w:sz w:val="20"/>
          <w:szCs w:val="20"/>
          <w:lang w:val="nl-NL" w:eastAsia="nl-NL"/>
        </w:rPr>
      </w:pPr>
      <w:r w:rsidRPr="00BE1BD1">
        <w:rPr>
          <w:rFonts w:ascii="Arial" w:eastAsia="Times New Roman" w:hAnsi="Arial" w:cs="Times New Roman"/>
          <w:sz w:val="20"/>
          <w:szCs w:val="20"/>
          <w:lang w:val="nl-NL" w:eastAsia="nl-NL"/>
        </w:rPr>
        <w:t>Elke leerkracht maakt deel uit van een vakgroep. Die vakgroepen zijn een formele samenwerkingsvorm die het uitbouwen van een pedagogische werking mogelijk maakt. De samenwerking kan verschillende formele en informele vormen aannemen en dient o.a. om ervaringen uit te wisselen, elkaar te helpen, ideeën, materiaal en werk te delen, enz…</w:t>
      </w:r>
      <w:r w:rsidRPr="00BE1BD1">
        <w:rPr>
          <w:rFonts w:ascii="Arial" w:eastAsia="Times New Roman" w:hAnsi="Arial" w:cs="Times New Roman"/>
          <w:spacing w:val="-3"/>
          <w:sz w:val="20"/>
          <w:szCs w:val="20"/>
          <w:vertAlign w:val="superscript"/>
          <w:lang w:val="nl-NL" w:eastAsia="nl-NL"/>
        </w:rPr>
        <w:footnoteReference w:id="1"/>
      </w:r>
      <w:r w:rsidRPr="00BE1BD1">
        <w:rPr>
          <w:rFonts w:ascii="Arial" w:eastAsia="Times New Roman" w:hAnsi="Arial" w:cs="Times New Roman"/>
          <w:sz w:val="20"/>
          <w:szCs w:val="20"/>
          <w:lang w:val="nl-NL" w:eastAsia="nl-NL"/>
        </w:rPr>
        <w:t xml:space="preserve"> Samenwerken betekent leren van elkaar: uit discussies en uitwisseling van ervaringen bouwt een groep kennis op die ze toepast bij het realiseren van diverse </w:t>
      </w:r>
      <w:r w:rsidRPr="00BE1BD1">
        <w:rPr>
          <w:rFonts w:ascii="Arial" w:eastAsia="Times New Roman" w:hAnsi="Arial" w:cs="Times New Roman"/>
          <w:b/>
          <w:sz w:val="20"/>
          <w:szCs w:val="20"/>
          <w:lang w:val="nl-NL" w:eastAsia="nl-NL"/>
        </w:rPr>
        <w:t>onderwijsverbeteringen</w:t>
      </w:r>
      <w:r w:rsidRPr="00BE1BD1">
        <w:rPr>
          <w:rFonts w:ascii="Arial" w:eastAsia="Times New Roman" w:hAnsi="Arial" w:cs="Times New Roman"/>
          <w:sz w:val="20"/>
          <w:szCs w:val="20"/>
          <w:lang w:val="nl-NL" w:eastAsia="nl-NL"/>
        </w:rPr>
        <w:t xml:space="preserve">. Een goede vakgroepwerking bevordert de kwaliteit van de klaspraktijk en de leerlingenresultaten en is een belangrijk element van </w:t>
      </w:r>
      <w:r w:rsidRPr="00BE1BD1">
        <w:rPr>
          <w:rFonts w:ascii="Arial" w:eastAsia="Times New Roman" w:hAnsi="Arial" w:cs="Times New Roman"/>
          <w:b/>
          <w:sz w:val="20"/>
          <w:szCs w:val="20"/>
          <w:lang w:val="nl-NL" w:eastAsia="nl-NL"/>
        </w:rPr>
        <w:t>professionalisering</w:t>
      </w:r>
      <w:r w:rsidRPr="00BE1BD1">
        <w:rPr>
          <w:rFonts w:ascii="Arial" w:eastAsia="Times New Roman" w:hAnsi="Arial" w:cs="Times New Roman"/>
          <w:sz w:val="20"/>
          <w:szCs w:val="20"/>
          <w:lang w:val="nl-NL" w:eastAsia="nl-NL"/>
        </w:rPr>
        <w:t xml:space="preserve"> van een team. De leerkracht blijft zich bewust van de impact die hij/zij heeft op het leren van de leerling. Een goede vakgroepwerking heeft zichtbare effecten in de klas. </w:t>
      </w:r>
    </w:p>
    <w:p w:rsidR="00BE1BD1" w:rsidRPr="00BE1BD1" w:rsidRDefault="00BE1BD1" w:rsidP="00BE1BD1">
      <w:pPr>
        <w:spacing w:after="0" w:line="240" w:lineRule="auto"/>
        <w:jc w:val="both"/>
        <w:rPr>
          <w:rFonts w:ascii="Arial" w:eastAsia="Times New Roman" w:hAnsi="Arial" w:cs="Times New Roman"/>
          <w:sz w:val="20"/>
          <w:szCs w:val="20"/>
          <w:lang w:val="nl-NL"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Lesgeven in een klas betekent leerplanrealisatie, leerlingenevaluatie, leerlingenbegeleiding en voortdurend de kwaliteit van het onderwijsproces in het oog houden. Deze thema’s vormen bij uitstek het uitgangspunt van discussie, bespreking en afstemming binnen de vakgroep. </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Het leerplan bevat voor de leerkracht essentiële gegevens voor de concrete onderwijspraktijk. In het leerplan vindt de leerkracht de algemene en de specifieke doelstellingen met aansluitend de leerinhouden voor een bepaald vak, bepaalde vakken of vakgebieden. De verdeling van de vakdoelstellingen binnen een graad is een item dat in de vakgroep aan bod dient te komen.  Een goede afstemming van de leerlijnen, zowel verticaal als horizontaal, en van alle vakoverschrijdende initiatieven vormt een belangrijk onderwerp binnen de vakgroepvergaderingen. De wenken voor de didactische aanpak en de bijkomende informatie kunnen nuttig zijn voor de realisatie van het leerplan. Ook het nastreven van de vakoverschrijdende eindtermen en ontwikkelingsdoelen binnen de verschillende contexten is een belangrijk item voor de vakgroepvergaderingen. Leerplanstudie en </w:t>
      </w:r>
      <w:r w:rsidRPr="00BE1BD1">
        <w:rPr>
          <w:rFonts w:ascii="Arial" w:eastAsia="Times New Roman" w:hAnsi="Arial" w:cs="Times New Roman"/>
          <w:b/>
          <w:sz w:val="20"/>
          <w:szCs w:val="20"/>
          <w:lang w:eastAsia="nl-NL"/>
        </w:rPr>
        <w:t>leerplanrealisatie</w:t>
      </w:r>
      <w:r w:rsidRPr="00BE1BD1">
        <w:rPr>
          <w:rFonts w:ascii="Arial" w:eastAsia="Times New Roman" w:hAnsi="Arial" w:cs="Times New Roman"/>
          <w:sz w:val="20"/>
          <w:szCs w:val="20"/>
          <w:lang w:eastAsia="nl-NL"/>
        </w:rPr>
        <w:t xml:space="preserve"> vormen dus bij uitstek het onderwerp van een vakgroepvergadering.</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b/>
          <w:sz w:val="20"/>
          <w:szCs w:val="20"/>
          <w:lang w:eastAsia="nl-NL"/>
        </w:rPr>
        <w:t>Leerlingenevaluatie</w:t>
      </w:r>
      <w:r w:rsidRPr="00BE1BD1">
        <w:rPr>
          <w:rFonts w:ascii="Arial" w:eastAsia="Times New Roman" w:hAnsi="Arial" w:cs="Times New Roman"/>
          <w:sz w:val="20"/>
          <w:szCs w:val="20"/>
          <w:lang w:eastAsia="nl-NL"/>
        </w:rPr>
        <w:t xml:space="preserve"> is in de eerste plaats afgestemd op de leerplandoelen. Zowel het leerproces als de eindresultaten zijn voorwerp van evaluatie. Helder en transparant geformuleerde evaluatiecriteria vormen de basis voor een evaluatie, afgestemd op het leerlingenprofiel. Ook in de vakgroep kan je afspraken maken omtrent evaluatie, bespreek je toets- en examenvragen en stem je op elkaar af.</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b/>
          <w:sz w:val="20"/>
          <w:szCs w:val="20"/>
          <w:lang w:eastAsia="nl-NL"/>
        </w:rPr>
        <w:t xml:space="preserve">Leerlingenbegeleiding </w:t>
      </w:r>
      <w:r w:rsidRPr="00BE1BD1">
        <w:rPr>
          <w:rFonts w:ascii="Arial" w:eastAsia="Times New Roman" w:hAnsi="Arial" w:cs="Times New Roman"/>
          <w:sz w:val="20"/>
          <w:szCs w:val="20"/>
          <w:lang w:eastAsia="nl-NL"/>
        </w:rPr>
        <w:t>begint in de klas in elk vak. Een gerichte leer- en studiebegeleiding in het vak biedt leerlingen een houvast bij het verwerken van de leerinhouden. Het gebruik van activerende werkvormen en aandacht voor verschillen bij leerlingen zorgen voor een grotere betrokkenheid en een stijging van de motivatie. Voor leerlingen met gedrags- en/of leerproblemen moeten de afspraken gemaakt met de leerlingbegeleider in de klas voor elk vak opgevolgd worden. De vakgroep bespreekt de manier van (gezamenlijke) aanpak van leerlingen met eventuele leerproblemen.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Kwaliteitsvol werken in de klas wordt bevorderd door (zelf)reflectie en evaluatie op basis van zowel interne als externe gegevens over de vorige drie thema’s (leerplanrealisatie, leerlingenevaluatie, leerlingenbegeleiding). De resultaten van de leerlingen (ook als klas) geven hier een belangrijke indicatie. Hieruit worden conclusies getrokken en acties ondernomen die op hun beurt opgenomen worden in de cirkel van </w:t>
      </w:r>
      <w:r w:rsidRPr="00BE1BD1">
        <w:rPr>
          <w:rFonts w:ascii="Arial" w:eastAsia="Times New Roman" w:hAnsi="Arial" w:cs="Times New Roman"/>
          <w:b/>
          <w:sz w:val="20"/>
          <w:szCs w:val="20"/>
          <w:lang w:eastAsia="nl-NL"/>
        </w:rPr>
        <w:t>kwaliteitszorg</w:t>
      </w:r>
      <w:r w:rsidRPr="00BE1BD1">
        <w:rPr>
          <w:rFonts w:ascii="Arial" w:eastAsia="Times New Roman" w:hAnsi="Arial" w:cs="Times New Roman"/>
          <w:sz w:val="20"/>
          <w:szCs w:val="20"/>
          <w:lang w:eastAsia="nl-NL"/>
        </w:rPr>
        <w:t xml:space="preserve">. Op die manier bewaakt de vakgroep constant de eigen werking en stuurt ze bij waar nodig. Deze </w:t>
      </w:r>
      <w:r w:rsidRPr="00BE1BD1">
        <w:rPr>
          <w:rFonts w:ascii="Arial" w:eastAsia="Times New Roman" w:hAnsi="Arial" w:cs="Arial"/>
          <w:sz w:val="20"/>
          <w:szCs w:val="20"/>
          <w:lang w:val="nl-NL" w:eastAsia="nl-NL"/>
        </w:rPr>
        <w:t xml:space="preserve">kwaliteitsverbetering wordt vanuit een sterk en breed draagvlak gemotiveerd, wat de kans op effectiviteit verhoogt. </w:t>
      </w:r>
      <w:r w:rsidRPr="00BE1BD1">
        <w:rPr>
          <w:rFonts w:ascii="Arial" w:eastAsia="Times New Roman" w:hAnsi="Arial" w:cs="Times New Roman"/>
          <w:sz w:val="20"/>
          <w:szCs w:val="20"/>
          <w:lang w:eastAsia="nl-NL"/>
        </w:rPr>
        <w:t>Zo kan een kwaliteitsvolle vakgroepwerking echt renderen en heeft dit effect op de leerresultaten van de leerlingen.</w:t>
      </w:r>
    </w:p>
    <w:p w:rsidR="00BE1BD1" w:rsidRPr="00BE1BD1" w:rsidRDefault="00BE1BD1" w:rsidP="00BE1BD1">
      <w:pPr>
        <w:spacing w:after="0" w:line="240" w:lineRule="auto"/>
        <w:jc w:val="both"/>
        <w:rPr>
          <w:rFonts w:ascii="Arial" w:eastAsia="Times New Roman" w:hAnsi="Arial" w:cs="Times New Roman"/>
          <w:sz w:val="20"/>
          <w:szCs w:val="20"/>
          <w:lang w:eastAsia="nl-NL"/>
        </w:rPr>
      </w:pPr>
    </w:p>
    <w:p w:rsidR="00BE1BD1" w:rsidRPr="00BE1BD1" w:rsidRDefault="00BE1BD1" w:rsidP="00BE1BD1">
      <w:pPr>
        <w:spacing w:after="0" w:line="240" w:lineRule="auto"/>
        <w:jc w:val="both"/>
        <w:rPr>
          <w:rFonts w:ascii="Arial" w:eastAsia="Times New Roman" w:hAnsi="Arial" w:cs="Times New Roman"/>
          <w:sz w:val="20"/>
          <w:szCs w:val="20"/>
          <w:lang w:eastAsia="nl-NL"/>
        </w:rPr>
      </w:pPr>
      <w:r w:rsidRPr="00BE1BD1">
        <w:rPr>
          <w:rFonts w:ascii="Arial" w:eastAsia="Times New Roman" w:hAnsi="Arial" w:cs="Times New Roman"/>
          <w:sz w:val="20"/>
          <w:szCs w:val="20"/>
          <w:lang w:eastAsia="nl-NL"/>
        </w:rPr>
        <w:t xml:space="preserve">Meer informatie vindt u in de </w:t>
      </w:r>
      <w:r w:rsidRPr="00BE1BD1">
        <w:rPr>
          <w:rFonts w:ascii="Arial" w:eastAsia="Times New Roman" w:hAnsi="Arial" w:cs="Times New Roman"/>
          <w:b/>
          <w:i/>
          <w:sz w:val="20"/>
          <w:szCs w:val="20"/>
          <w:lang w:eastAsia="nl-NL"/>
        </w:rPr>
        <w:t>Leidraad kwaliteitsvolle vakgroepwerking</w:t>
      </w:r>
      <w:r w:rsidRPr="00BE1BD1">
        <w:rPr>
          <w:rFonts w:ascii="Arial" w:eastAsia="Times New Roman" w:hAnsi="Arial" w:cs="Times New Roman"/>
          <w:sz w:val="20"/>
          <w:szCs w:val="20"/>
          <w:lang w:eastAsia="nl-NL"/>
        </w:rPr>
        <w:t>, op het extranet van OVSG</w:t>
      </w:r>
      <w:r w:rsidRPr="00BE1BD1">
        <w:rPr>
          <w:rFonts w:ascii="Arial" w:eastAsia="Times New Roman" w:hAnsi="Arial" w:cs="Times New Roman"/>
          <w:b/>
          <w:i/>
          <w:sz w:val="20"/>
          <w:szCs w:val="20"/>
          <w:lang w:eastAsia="nl-NL"/>
        </w:rPr>
        <w:t>,</w:t>
      </w:r>
      <w:r w:rsidRPr="00BE1BD1">
        <w:rPr>
          <w:rFonts w:ascii="Arial" w:eastAsia="Times New Roman" w:hAnsi="Arial" w:cs="Arial"/>
          <w:sz w:val="20"/>
          <w:szCs w:val="20"/>
          <w:lang w:val="nl-NL" w:eastAsia="nl-NL"/>
        </w:rPr>
        <w:t xml:space="preserve"> </w:t>
      </w:r>
      <w:hyperlink r:id="rId108" w:history="1">
        <w:r w:rsidRPr="00BE1BD1">
          <w:rPr>
            <w:rFonts w:ascii="Arial" w:eastAsia="Times New Roman" w:hAnsi="Arial" w:cs="Arial"/>
            <w:sz w:val="20"/>
            <w:szCs w:val="20"/>
            <w:u w:val="single"/>
            <w:lang w:val="nl-NL" w:eastAsia="nl-NL"/>
          </w:rPr>
          <w:t>http://extranet.ovsg.be/</w:t>
        </w:r>
      </w:hyperlink>
      <w:r w:rsidRPr="00BE1BD1">
        <w:rPr>
          <w:rFonts w:ascii="Arial" w:eastAsia="Times New Roman" w:hAnsi="Arial" w:cs="Arial"/>
          <w:sz w:val="20"/>
          <w:szCs w:val="20"/>
          <w:lang w:val="nl-NL" w:eastAsia="nl-NL"/>
        </w:rPr>
        <w:t xml:space="preserve"> (rubriek ‘Publicaties’).</w:t>
      </w:r>
    </w:p>
    <w:p w:rsidR="00BE1BD1" w:rsidRPr="00BE1BD1" w:rsidRDefault="00BE1BD1" w:rsidP="00BE1BD1">
      <w:pPr>
        <w:spacing w:after="0" w:line="240" w:lineRule="auto"/>
        <w:jc w:val="both"/>
        <w:rPr>
          <w:rFonts w:ascii="Arial" w:eastAsia="Times New Roman" w:hAnsi="Arial" w:cs="Times New Roman"/>
          <w:szCs w:val="20"/>
          <w:lang w:eastAsia="nl-NL"/>
        </w:rPr>
      </w:pPr>
    </w:p>
    <w:p w:rsidR="0083064C" w:rsidRDefault="0083064C">
      <w:pPr>
        <w:rPr>
          <w:rFonts w:asciiTheme="majorHAnsi" w:eastAsia="Times New Roman" w:hAnsiTheme="majorHAnsi" w:cstheme="majorBidi"/>
          <w:b/>
          <w:bCs/>
          <w:color w:val="365F91" w:themeColor="accent1" w:themeShade="BF"/>
          <w:sz w:val="28"/>
          <w:szCs w:val="28"/>
          <w:lang w:eastAsia="nl-NL"/>
        </w:rPr>
      </w:pPr>
      <w:bookmarkStart w:id="224" w:name="_Toc202684442"/>
      <w:r>
        <w:rPr>
          <w:rFonts w:eastAsia="Times New Roman"/>
          <w:lang w:eastAsia="nl-NL"/>
        </w:rPr>
        <w:br w:type="page"/>
      </w:r>
    </w:p>
    <w:bookmarkEnd w:id="224"/>
    <w:p w:rsidR="0083064C" w:rsidRDefault="0083064C">
      <w:pPr>
        <w:sectPr w:rsidR="0083064C" w:rsidSect="00695E40">
          <w:headerReference w:type="even" r:id="rId109"/>
          <w:headerReference w:type="default" r:id="rId110"/>
          <w:footerReference w:type="default" r:id="rId111"/>
          <w:headerReference w:type="first" r:id="rId112"/>
          <w:pgSz w:w="11906" w:h="16838"/>
          <w:pgMar w:top="1417" w:right="1417" w:bottom="1417" w:left="1417" w:header="709" w:footer="709" w:gutter="0"/>
          <w:cols w:space="708"/>
          <w:docGrid w:linePitch="360"/>
        </w:sectPr>
      </w:pPr>
    </w:p>
    <w:p w:rsidR="00211574" w:rsidRPr="00211574" w:rsidRDefault="00211574" w:rsidP="00211574">
      <w:pPr>
        <w:widowControl w:val="0"/>
        <w:autoSpaceDE w:val="0"/>
        <w:autoSpaceDN w:val="0"/>
        <w:adjustRightInd w:val="0"/>
        <w:spacing w:after="60" w:line="240" w:lineRule="auto"/>
        <w:outlineLvl w:val="0"/>
        <w:rPr>
          <w:rFonts w:ascii="Arial" w:eastAsia="Times New Roman" w:hAnsi="Arial" w:cs="Arial"/>
          <w:b/>
          <w:bCs/>
          <w:kern w:val="28"/>
          <w:sz w:val="28"/>
          <w:szCs w:val="32"/>
          <w:lang w:eastAsia="nl-NL"/>
        </w:rPr>
      </w:pPr>
      <w:bookmarkStart w:id="225" w:name="_Toc347385885"/>
      <w:bookmarkStart w:id="226" w:name="_Toc419209709"/>
      <w:bookmarkStart w:id="227" w:name="_Toc452377094"/>
      <w:r w:rsidRPr="00211574">
        <w:rPr>
          <w:rFonts w:ascii="Arial" w:eastAsia="Times New Roman" w:hAnsi="Arial" w:cs="Arial"/>
          <w:b/>
          <w:bCs/>
          <w:kern w:val="28"/>
          <w:sz w:val="28"/>
          <w:szCs w:val="32"/>
          <w:lang w:eastAsia="nl-NL"/>
        </w:rPr>
        <w:lastRenderedPageBreak/>
        <w:t>Colofon</w:t>
      </w:r>
      <w:bookmarkEnd w:id="225"/>
      <w:bookmarkEnd w:id="226"/>
      <w:bookmarkEnd w:id="227"/>
    </w:p>
    <w:p w:rsidR="00211574" w:rsidRPr="00211574" w:rsidRDefault="00211574" w:rsidP="00211574">
      <w:pPr>
        <w:spacing w:after="0" w:line="240" w:lineRule="auto"/>
        <w:jc w:val="both"/>
        <w:rPr>
          <w:rFonts w:ascii="Arial" w:eastAsia="Times New Roman" w:hAnsi="Arial" w:cs="Times New Roman"/>
          <w:lang w:eastAsia="nl-NL"/>
        </w:rPr>
      </w:pPr>
    </w:p>
    <w:p w:rsidR="00211574" w:rsidRPr="00211574" w:rsidRDefault="00211574" w:rsidP="00211574">
      <w:pPr>
        <w:spacing w:after="0" w:line="240" w:lineRule="auto"/>
        <w:jc w:val="both"/>
        <w:rPr>
          <w:rFonts w:ascii="Arial" w:eastAsia="Times New Roman" w:hAnsi="Arial" w:cs="Times New Roman"/>
          <w:lang w:eastAsia="nl-NL"/>
        </w:rPr>
      </w:pPr>
    </w:p>
    <w:p w:rsidR="00211574" w:rsidRPr="00211574" w:rsidRDefault="00211574" w:rsidP="00211574">
      <w:pPr>
        <w:spacing w:after="0" w:line="240" w:lineRule="auto"/>
        <w:jc w:val="both"/>
        <w:rPr>
          <w:rFonts w:ascii="Arial" w:eastAsia="Times New Roman" w:hAnsi="Arial" w:cs="Times New Roman"/>
          <w:lang w:eastAsia="nl-NL"/>
        </w:rPr>
      </w:pPr>
    </w:p>
    <w:p w:rsidR="00211574" w:rsidRPr="00211574" w:rsidRDefault="00211574" w:rsidP="00211574">
      <w:pPr>
        <w:spacing w:after="0" w:line="240" w:lineRule="auto"/>
        <w:jc w:val="both"/>
        <w:rPr>
          <w:rFonts w:ascii="Arial" w:eastAsia="Times New Roman" w:hAnsi="Arial" w:cs="Times New Roman"/>
          <w:sz w:val="20"/>
          <w:szCs w:val="20"/>
          <w:lang w:eastAsia="nl-NL"/>
        </w:rPr>
      </w:pPr>
      <w:r w:rsidRPr="00211574">
        <w:rPr>
          <w:rFonts w:ascii="Arial" w:eastAsia="Times New Roman" w:hAnsi="Arial" w:cs="Times New Roman"/>
          <w:sz w:val="20"/>
          <w:szCs w:val="20"/>
          <w:lang w:eastAsia="nl-NL"/>
        </w:rPr>
        <w:t xml:space="preserve">Dit leerplan werd ontwikkeld door de leerplancommissie Sportclub en fitnessbegeleider Se-n-Se TSO van OVSG met medewerking van </w:t>
      </w:r>
      <w:r w:rsidR="008055C3">
        <w:rPr>
          <w:rFonts w:ascii="Arial" w:eastAsia="Times New Roman" w:hAnsi="Arial" w:cs="Times New Roman"/>
          <w:sz w:val="20"/>
          <w:szCs w:val="20"/>
          <w:lang w:eastAsia="nl-NL"/>
        </w:rPr>
        <w:t>het Stedelijk Lyceum Linkeroever te</w:t>
      </w:r>
      <w:r w:rsidRPr="00211574">
        <w:rPr>
          <w:rFonts w:ascii="Arial" w:eastAsia="Times New Roman" w:hAnsi="Arial" w:cs="Times New Roman"/>
          <w:sz w:val="20"/>
          <w:szCs w:val="20"/>
          <w:lang w:eastAsia="nl-NL"/>
        </w:rPr>
        <w:t xml:space="preserve"> Antwerpen.</w:t>
      </w:r>
    </w:p>
    <w:p w:rsidR="00211574" w:rsidRPr="00211574" w:rsidRDefault="00211574" w:rsidP="00211574">
      <w:pPr>
        <w:spacing w:after="0" w:line="240" w:lineRule="auto"/>
        <w:rPr>
          <w:rFonts w:ascii="Arial" w:eastAsia="Times New Roman" w:hAnsi="Arial" w:cs="Times New Roman"/>
          <w:szCs w:val="24"/>
          <w:lang w:eastAsia="nl-NL"/>
        </w:rPr>
      </w:pPr>
    </w:p>
    <w:p w:rsidR="00394636" w:rsidRDefault="00394636"/>
    <w:sectPr w:rsidR="00394636" w:rsidSect="00211574">
      <w:headerReference w:type="even" r:id="rId113"/>
      <w:headerReference w:type="default" r:id="rId114"/>
      <w:footerReference w:type="default" r:id="rId115"/>
      <w:headerReference w:type="first" r:id="rId1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EF" w:rsidRDefault="009E3DEF" w:rsidP="0061346A">
      <w:pPr>
        <w:spacing w:after="0" w:line="240" w:lineRule="auto"/>
      </w:pPr>
      <w:r>
        <w:separator/>
      </w:r>
    </w:p>
  </w:endnote>
  <w:endnote w:type="continuationSeparator" w:id="0">
    <w:p w:rsidR="009E3DEF" w:rsidRDefault="009E3DEF" w:rsidP="00613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Vet">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927B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D69C7" w:rsidRDefault="008D69C7" w:rsidP="00927B89">
    <w:pPr>
      <w:pStyle w:val="Voettekst"/>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263E53">
    <w:pPr>
      <w:pStyle w:val="Voettekst"/>
      <w:framePr w:w="551" w:wrap="around" w:vAnchor="text" w:hAnchor="page" w:x="1580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36</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263E53">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TV Opvoedkunde/AV Sport - Agogiek</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8460CA">
    <w:pPr>
      <w:pStyle w:val="Voettekst"/>
      <w:framePr w:wrap="around" w:vAnchor="text" w:hAnchor="margin" w:xAlign="right" w:y="1"/>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37</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8460CA">
    <w:pPr>
      <w:pStyle w:val="Voettekst"/>
      <w:tabs>
        <w:tab w:val="clear" w:pos="9072"/>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TV Opvoedkunde/AV Sport - Communicatie</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086A20">
    <w:pPr>
      <w:pStyle w:val="Voettekst"/>
      <w:framePr w:w="361" w:wrap="around" w:vAnchor="text" w:hAnchor="page" w:x="156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40</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086A20">
    <w:pPr>
      <w:pStyle w:val="Voettekst"/>
      <w:tabs>
        <w:tab w:val="clear" w:pos="9072"/>
        <w:tab w:val="right" w:pos="15309"/>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Engels - Luisteren</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086A20">
    <w:pPr>
      <w:pStyle w:val="Voettekst"/>
      <w:framePr w:w="411" w:wrap="around" w:vAnchor="text" w:hAnchor="page" w:x="1580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43</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086A20">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Engels - Lezen</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301" w:wrap="around" w:vAnchor="text" w:hAnchor="page" w:x="159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45</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Engels - Spreken</w: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301" w:wrap="around" w:vAnchor="text" w:hAnchor="page" w:x="159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48</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Engels – Mondelinge interactie</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301" w:wrap="around" w:vAnchor="text" w:hAnchor="page" w:x="159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50</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Engels – Kennis</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371" w:wrap="around" w:vAnchor="text" w:hAnchor="page" w:x="1584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53</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Frans - Luisteren</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281" w:wrap="around" w:vAnchor="text" w:hAnchor="page" w:x="1598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56</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Frans - Lezen</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E66861">
    <w:pPr>
      <w:pStyle w:val="Voettekst"/>
      <w:framePr w:w="321" w:wrap="around" w:vAnchor="text" w:hAnchor="page" w:x="1594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58</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Frans - Spreken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927B89">
    <w:pPr>
      <w:pStyle w:val="Voettekst"/>
      <w:ind w:right="360"/>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F7221F">
    <w:pPr>
      <w:pStyle w:val="Voettekst"/>
      <w:framePr w:w="421" w:wrap="around" w:vAnchor="text" w:hAnchor="page" w:x="1582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61</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E66861">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Frans – Mondelinge interactie</w: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F7221F">
    <w:pPr>
      <w:pStyle w:val="Voettekst"/>
      <w:framePr w:w="311" w:wrap="around" w:vAnchor="text" w:hAnchor="page" w:x="1595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63</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F7221F">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Sportclub- en fitnessbegeleider - Se-n-Se</w:t>
    </w:r>
    <w:r>
      <w:rPr>
        <w:rFonts w:ascii="Arial" w:hAnsi="Arial" w:cs="Arial"/>
        <w:sz w:val="18"/>
        <w:szCs w:val="18"/>
        <w:lang w:val="fr-FR"/>
      </w:rPr>
      <w:t xml:space="preserve"> tso</w:t>
    </w:r>
    <w:r>
      <w:rPr>
        <w:rFonts w:ascii="Arial" w:hAnsi="Arial" w:cs="Arial"/>
        <w:sz w:val="18"/>
        <w:szCs w:val="18"/>
        <w:lang w:val="fr-FR"/>
      </w:rPr>
      <w:tab/>
    </w:r>
    <w:r>
      <w:rPr>
        <w:rFonts w:ascii="Arial" w:hAnsi="Arial" w:cs="Arial"/>
        <w:sz w:val="18"/>
        <w:szCs w:val="18"/>
        <w:lang w:val="fr-FR"/>
      </w:rPr>
      <w:tab/>
      <w:t>AV Frans - Kennis</w: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F7221F">
    <w:pPr>
      <w:pStyle w:val="Voettekst"/>
      <w:framePr w:w="311" w:wrap="around" w:vAnchor="text" w:hAnchor="page" w:x="1595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66</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F7221F">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Sportclub- en fitnessbegeleider - Se-n-Se</w:t>
    </w:r>
    <w:r>
      <w:rPr>
        <w:rFonts w:ascii="Arial" w:hAnsi="Arial" w:cs="Arial"/>
        <w:sz w:val="18"/>
        <w:szCs w:val="18"/>
        <w:lang w:val="fr-FR"/>
      </w:rPr>
      <w:t xml:space="preserve"> tso</w:t>
    </w:r>
    <w:r>
      <w:rPr>
        <w:rFonts w:ascii="Arial" w:hAnsi="Arial" w:cs="Arial"/>
        <w:sz w:val="18"/>
        <w:szCs w:val="18"/>
        <w:lang w:val="fr-FR"/>
      </w:rPr>
      <w:tab/>
    </w:r>
    <w:r>
      <w:rPr>
        <w:rFonts w:ascii="Arial" w:hAnsi="Arial" w:cs="Arial"/>
        <w:sz w:val="18"/>
        <w:szCs w:val="18"/>
        <w:lang w:val="fr-FR"/>
      </w:rPr>
      <w:tab/>
      <w:t>AV Nederlands - Luisteren</w: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CC58DF">
    <w:pPr>
      <w:pStyle w:val="Voettekst"/>
      <w:framePr w:w="311" w:wrap="around" w:vAnchor="text" w:hAnchor="page" w:x="1595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68</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CC58DF">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Nederlands - Lezen</w: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050676">
    <w:pPr>
      <w:pStyle w:val="Voettekst"/>
      <w:framePr w:w="301" w:wrap="around" w:vAnchor="text" w:hAnchor="page" w:x="159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70</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050676">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Nederlands - Spreken</w: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8460CA">
    <w:pPr>
      <w:pStyle w:val="Voettekst"/>
      <w:framePr w:wrap="around" w:vAnchor="text" w:hAnchor="margin" w:xAlign="right" w:y="1"/>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72</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8460CA">
    <w:pPr>
      <w:pStyle w:val="Voettekst"/>
      <w:tabs>
        <w:tab w:val="clear" w:pos="9072"/>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Nederlands – Mondelinge interactie</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685FC4">
    <w:pPr>
      <w:pStyle w:val="Voettekst"/>
      <w:framePr w:w="301" w:wrap="around" w:vAnchor="text" w:hAnchor="page" w:x="1596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73</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685FC4">
    <w:pPr>
      <w:pStyle w:val="Voettekst"/>
      <w:tabs>
        <w:tab w:val="clear" w:pos="9072"/>
        <w:tab w:val="right" w:pos="15593"/>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Nederlands - Schrijfvaardigheid</w: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8960FC">
    <w:pPr>
      <w:pStyle w:val="Voettekst"/>
      <w:rPr>
        <w:rFonts w:ascii="Arial" w:hAnsi="Arial" w:cs="Arial"/>
        <w:sz w:val="18"/>
        <w:szCs w:val="18"/>
      </w:rPr>
    </w:pPr>
  </w:p>
  <w:p w:rsidR="008D69C7" w:rsidRPr="00BE1BD1" w:rsidRDefault="008D69C7" w:rsidP="008960FC">
    <w:pPr>
      <w:pStyle w:val="Voettekst"/>
      <w:rPr>
        <w:rFonts w:ascii="Arial" w:hAnsi="Arial" w:cs="Arial"/>
        <w:sz w:val="18"/>
      </w:rPr>
    </w:pPr>
    <w:r w:rsidRPr="00BE1BD1">
      <w:rPr>
        <w:rFonts w:ascii="Arial" w:hAnsi="Arial" w:cs="Arial"/>
        <w:sz w:val="18"/>
        <w:szCs w:val="18"/>
      </w:rPr>
      <w:t>Pedagogische Begeleidingsdienst OVSG</w:t>
    </w:r>
    <w:r>
      <w:rPr>
        <w:rFonts w:ascii="Arial" w:hAnsi="Arial" w:cs="Arial"/>
        <w:sz w:val="18"/>
        <w:szCs w:val="18"/>
      </w:rPr>
      <w:tab/>
    </w:r>
    <w:r w:rsidRPr="00BE1BD1">
      <w:rPr>
        <w:rFonts w:ascii="Arial" w:hAnsi="Arial" w:cs="Arial"/>
        <w:sz w:val="18"/>
        <w:szCs w:val="18"/>
      </w:rPr>
      <w:tab/>
    </w:r>
    <w:r w:rsidRPr="00BE1BD1">
      <w:rPr>
        <w:rStyle w:val="Paginanummer"/>
        <w:rFonts w:cs="Arial"/>
      </w:rPr>
      <w:fldChar w:fldCharType="begin"/>
    </w:r>
    <w:r w:rsidRPr="00BE1BD1">
      <w:rPr>
        <w:rStyle w:val="Paginanummer"/>
        <w:rFonts w:cs="Arial"/>
      </w:rPr>
      <w:instrText xml:space="preserve"> PAGE </w:instrText>
    </w:r>
    <w:r w:rsidRPr="00BE1BD1">
      <w:rPr>
        <w:rStyle w:val="Paginanummer"/>
        <w:rFonts w:cs="Arial"/>
      </w:rPr>
      <w:fldChar w:fldCharType="separate"/>
    </w:r>
    <w:r w:rsidR="00E116E9">
      <w:rPr>
        <w:rStyle w:val="Paginanummer"/>
        <w:rFonts w:cs="Arial"/>
        <w:noProof/>
      </w:rPr>
      <w:t>75</w:t>
    </w:r>
    <w:r w:rsidRPr="00BE1BD1">
      <w:rPr>
        <w:rStyle w:val="Paginanummer"/>
        <w:rFonts w:cs="Arial"/>
      </w:rPr>
      <w:fldChar w:fldCharType="end"/>
    </w:r>
  </w:p>
  <w:p w:rsidR="008D69C7" w:rsidRPr="00341241" w:rsidRDefault="008D69C7" w:rsidP="008960FC">
    <w:pPr>
      <w:pStyle w:val="Voettekst"/>
      <w:tabs>
        <w:tab w:val="clear" w:pos="9072"/>
        <w:tab w:val="right" w:pos="15309"/>
      </w:tabs>
      <w:ind w:right="360"/>
      <w:rPr>
        <w:sz w:val="18"/>
        <w:szCs w:val="18"/>
      </w:rPr>
    </w:pPr>
    <w:r w:rsidRPr="00BE1BD1">
      <w:rPr>
        <w:rFonts w:ascii="Arial" w:hAnsi="Arial" w:cs="Arial"/>
        <w:sz w:val="18"/>
        <w:szCs w:val="18"/>
      </w:rPr>
      <w:t xml:space="preserve">Sportclub- en fitnessbegeleider - Se-n-Se </w:t>
    </w:r>
    <w:r>
      <w:rPr>
        <w:rFonts w:ascii="Arial" w:hAnsi="Arial" w:cs="Arial"/>
        <w:sz w:val="18"/>
        <w:szCs w:val="18"/>
      </w:rPr>
      <w:t>tso</w:t>
    </w:r>
  </w:p>
  <w:p w:rsidR="008D69C7" w:rsidRPr="00E804E4" w:rsidRDefault="008D69C7"/>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8460CA">
    <w:pPr>
      <w:pStyle w:val="Voettekst"/>
      <w:framePr w:wrap="around" w:vAnchor="text" w:hAnchor="margin" w:xAlign="right" w:y="1"/>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82</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Pr>
        <w:rFonts w:ascii="Arial" w:hAnsi="Arial" w:cs="Arial"/>
        <w:sz w:val="18"/>
        <w:szCs w:val="18"/>
      </w:rPr>
      <w:t>P</w:t>
    </w:r>
    <w:r w:rsidRPr="0061346A">
      <w:rPr>
        <w:rFonts w:ascii="Arial" w:hAnsi="Arial" w:cs="Arial"/>
        <w:sz w:val="18"/>
        <w:szCs w:val="18"/>
      </w:rPr>
      <w:t>edagogische Begeleidingsdienst OVSG</w:t>
    </w:r>
  </w:p>
  <w:p w:rsidR="008D69C7" w:rsidRPr="0061346A" w:rsidRDefault="008D69C7" w:rsidP="008460CA">
    <w:pPr>
      <w:pStyle w:val="Voettekst"/>
      <w:tabs>
        <w:tab w:val="clear" w:pos="9072"/>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Pr="0083064C" w:rsidRDefault="008D69C7" w:rsidP="008960FC">
    <w:pPr>
      <w:pStyle w:val="Voettekst"/>
      <w:tabs>
        <w:tab w:val="right" w:pos="13500"/>
        <w:tab w:val="right" w:pos="15300"/>
      </w:tabs>
      <w:ind w:right="360"/>
      <w:rPr>
        <w:rFonts w:ascii="Arial" w:hAnsi="Arial" w:cs="Arial"/>
        <w:sz w:val="18"/>
        <w:szCs w:val="18"/>
      </w:rPr>
    </w:pPr>
    <w:r w:rsidRPr="0083064C">
      <w:rPr>
        <w:rFonts w:ascii="Arial" w:hAnsi="Arial" w:cs="Arial"/>
        <w:sz w:val="18"/>
        <w:szCs w:val="18"/>
      </w:rPr>
      <w:t>Pedagogische Begeleidingsdienst OVSG</w:t>
    </w:r>
    <w:r w:rsidRPr="0083064C">
      <w:rPr>
        <w:rFonts w:ascii="Arial" w:hAnsi="Arial" w:cs="Arial"/>
        <w:sz w:val="18"/>
        <w:szCs w:val="18"/>
      </w:rPr>
      <w:tab/>
    </w:r>
    <w:r w:rsidRPr="0083064C">
      <w:rPr>
        <w:rFonts w:ascii="Arial" w:hAnsi="Arial" w:cs="Arial"/>
        <w:sz w:val="18"/>
        <w:szCs w:val="18"/>
      </w:rPr>
      <w:tab/>
    </w:r>
    <w:r w:rsidRPr="0083064C">
      <w:rPr>
        <w:rStyle w:val="Paginanummer"/>
        <w:rFonts w:cs="Arial"/>
      </w:rPr>
      <w:fldChar w:fldCharType="begin"/>
    </w:r>
    <w:r w:rsidRPr="0083064C">
      <w:rPr>
        <w:rStyle w:val="Paginanummer"/>
        <w:rFonts w:cs="Arial"/>
      </w:rPr>
      <w:instrText xml:space="preserve"> PAGE </w:instrText>
    </w:r>
    <w:r w:rsidRPr="0083064C">
      <w:rPr>
        <w:rStyle w:val="Paginanummer"/>
        <w:rFonts w:cs="Arial"/>
      </w:rPr>
      <w:fldChar w:fldCharType="separate"/>
    </w:r>
    <w:r w:rsidR="00E116E9">
      <w:rPr>
        <w:rStyle w:val="Paginanummer"/>
        <w:rFonts w:cs="Arial"/>
        <w:noProof/>
      </w:rPr>
      <w:t>83</w:t>
    </w:r>
    <w:r w:rsidRPr="0083064C">
      <w:rPr>
        <w:rStyle w:val="Paginanummer"/>
        <w:rFonts w:cs="Arial"/>
      </w:rPr>
      <w:fldChar w:fldCharType="end"/>
    </w:r>
  </w:p>
  <w:p w:rsidR="008D69C7" w:rsidRPr="006550A5" w:rsidRDefault="008D69C7" w:rsidP="008960FC">
    <w:pPr>
      <w:pStyle w:val="Voettekst"/>
      <w:tabs>
        <w:tab w:val="right" w:pos="13680"/>
        <w:tab w:val="right" w:pos="15300"/>
      </w:tabs>
      <w:ind w:right="142"/>
      <w:rPr>
        <w:sz w:val="18"/>
        <w:szCs w:val="18"/>
        <w:lang w:val="fr-FR"/>
      </w:rPr>
    </w:pPr>
    <w:r w:rsidRPr="0083064C">
      <w:rPr>
        <w:rFonts w:ascii="Arial" w:hAnsi="Arial" w:cs="Arial"/>
        <w:sz w:val="18"/>
        <w:szCs w:val="18"/>
        <w:lang w:val="fr-FR"/>
      </w:rPr>
      <w:t xml:space="preserve">Sportclub- en fitnessbegeleider - Se-n-Se </w:t>
    </w:r>
    <w:r>
      <w:rPr>
        <w:rFonts w:ascii="Arial" w:hAnsi="Arial" w:cs="Arial"/>
        <w:sz w:val="18"/>
        <w:szCs w:val="18"/>
        <w:lang w:val="fr-FR"/>
      </w:rPr>
      <w:t>tso</w:t>
    </w:r>
    <w:r w:rsidRPr="006550A5">
      <w:rPr>
        <w:sz w:val="18"/>
        <w:szCs w:val="18"/>
        <w:lang w:val="fr-FR"/>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927B8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13</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927B89">
    <w:pPr>
      <w:pStyle w:val="Voettekst"/>
      <w:tabs>
        <w:tab w:val="clear" w:pos="9072"/>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Pr="007C40BD" w:rsidRDefault="008D69C7" w:rsidP="00927B89">
    <w:pPr>
      <w:pStyle w:val="Voettekst"/>
      <w:tabs>
        <w:tab w:val="clear" w:pos="9072"/>
        <w:tab w:val="right" w:pos="9000"/>
      </w:tabs>
      <w:ind w:right="360"/>
      <w:rPr>
        <w:rStyle w:val="Paginanummer"/>
        <w:rFonts w:cs="Arial"/>
        <w:szCs w:val="18"/>
      </w:rPr>
    </w:pPr>
    <w:r w:rsidRPr="007C40BD">
      <w:rPr>
        <w:rFonts w:ascii="Arial" w:hAnsi="Arial" w:cs="Arial"/>
        <w:sz w:val="18"/>
        <w:szCs w:val="18"/>
      </w:rPr>
      <w:t>Pedagogische Begeleidingsdienst OVSG</w:t>
    </w:r>
    <w:r w:rsidRPr="007C40BD">
      <w:rPr>
        <w:rFonts w:ascii="Arial" w:hAnsi="Arial" w:cs="Arial"/>
        <w:sz w:val="18"/>
        <w:szCs w:val="18"/>
      </w:rPr>
      <w:tab/>
    </w:r>
    <w:r w:rsidRPr="007C40BD">
      <w:rPr>
        <w:rFonts w:ascii="Arial" w:hAnsi="Arial" w:cs="Arial"/>
        <w:sz w:val="18"/>
        <w:szCs w:val="18"/>
      </w:rPr>
      <w:tab/>
      <w:t>3</w:t>
    </w:r>
  </w:p>
  <w:p w:rsidR="008D69C7" w:rsidRPr="007C40BD" w:rsidRDefault="008D69C7" w:rsidP="00927B89">
    <w:pPr>
      <w:pStyle w:val="Voettekst"/>
      <w:rPr>
        <w:rFonts w:ascii="Arial" w:hAnsi="Arial" w:cs="Arial"/>
      </w:rPr>
    </w:pPr>
    <w:r w:rsidRPr="007C40BD">
      <w:rPr>
        <w:rStyle w:val="Paginanummer"/>
        <w:rFonts w:cs="Arial"/>
        <w:szCs w:val="18"/>
      </w:rPr>
      <w:t xml:space="preserve">Sportclub- en fitnessbegeleider </w:t>
    </w:r>
    <w:r w:rsidRPr="007C40BD">
      <w:rPr>
        <w:rFonts w:ascii="Arial" w:hAnsi="Arial" w:cs="Arial"/>
        <w:sz w:val="18"/>
        <w:szCs w:val="18"/>
        <w:lang w:val="fr-FR"/>
      </w:rPr>
      <w:t xml:space="preserve">- Se-n-Se </w:t>
    </w:r>
    <w:r>
      <w:rPr>
        <w:rFonts w:ascii="Arial" w:hAnsi="Arial" w:cs="Arial"/>
        <w:sz w:val="18"/>
        <w:szCs w:val="18"/>
        <w:lang w:val="fr-FR"/>
      </w:rPr>
      <w:t>tso</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1040E3">
    <w:pPr>
      <w:pStyle w:val="Voettekst"/>
      <w:framePr w:w="341" w:wrap="around" w:vAnchor="text" w:hAnchor="page" w:x="1552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15</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1040E3">
    <w:pPr>
      <w:pStyle w:val="Voettekst"/>
      <w:tabs>
        <w:tab w:val="clear" w:pos="9072"/>
        <w:tab w:val="right" w:pos="15168"/>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Sport -</w:t>
    </w:r>
    <w:r w:rsidRPr="002D2056">
      <w:t xml:space="preserve"> </w:t>
    </w:r>
    <w:r w:rsidRPr="002D2056">
      <w:rPr>
        <w:rFonts w:ascii="Arial" w:hAnsi="Arial" w:cs="Arial"/>
        <w:sz w:val="18"/>
        <w:szCs w:val="18"/>
        <w:lang w:val="fr-FR"/>
      </w:rPr>
      <w:t>Lichamelijke opvoeding: omnisport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1040E3">
    <w:pPr>
      <w:pStyle w:val="Voettekst"/>
      <w:framePr w:w="341" w:wrap="around" w:vAnchor="text" w:hAnchor="page" w:x="1552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21</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1040E3">
    <w:pPr>
      <w:pStyle w:val="Voettekst"/>
      <w:tabs>
        <w:tab w:val="clear" w:pos="9072"/>
        <w:tab w:val="right" w:pos="15168"/>
        <w:tab w:val="right" w:pos="15735"/>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 xml:space="preserve">AV Sport </w:t>
    </w:r>
    <w:r w:rsidRPr="00CF58F1">
      <w:rPr>
        <w:rFonts w:ascii="Arial" w:hAnsi="Arial" w:cs="Arial"/>
        <w:sz w:val="18"/>
        <w:szCs w:val="18"/>
        <w:lang w:val="fr-FR"/>
      </w:rPr>
      <w:t>-</w:t>
    </w:r>
    <w:r w:rsidRPr="00CF58F1">
      <w:rPr>
        <w:rFonts w:ascii="Arial" w:hAnsi="Arial" w:cs="Arial"/>
        <w:sz w:val="18"/>
        <w:szCs w:val="18"/>
      </w:rPr>
      <w:t xml:space="preserve"> Fitness</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263E53">
    <w:pPr>
      <w:pStyle w:val="Voettekst"/>
      <w:framePr w:w="431" w:wrap="around" w:vAnchor="text" w:hAnchor="page" w:x="1583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22</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263E53">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Sport – Veilig sporten</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263E53">
    <w:pPr>
      <w:pStyle w:val="Voettekst"/>
      <w:framePr w:w="451" w:wrap="around" w:vAnchor="text" w:hAnchor="page" w:x="15811" w:y="-2"/>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29</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263E53">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AV Sport – Bewegingscreatie</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rsidP="00263E53">
    <w:pPr>
      <w:pStyle w:val="Voettekst"/>
      <w:framePr w:w="401" w:wrap="around" w:vAnchor="text" w:hAnchor="page" w:x="15811" w:yAlign="bottom"/>
      <w:ind w:right="-84"/>
      <w:rPr>
        <w:rStyle w:val="Paginanummer"/>
      </w:rPr>
    </w:pPr>
    <w:r>
      <w:rPr>
        <w:rStyle w:val="Paginanummer"/>
      </w:rPr>
      <w:fldChar w:fldCharType="begin"/>
    </w:r>
    <w:r>
      <w:rPr>
        <w:rStyle w:val="Paginanummer"/>
      </w:rPr>
      <w:instrText xml:space="preserve">PAGE  </w:instrText>
    </w:r>
    <w:r>
      <w:rPr>
        <w:rStyle w:val="Paginanummer"/>
      </w:rPr>
      <w:fldChar w:fldCharType="separate"/>
    </w:r>
    <w:r w:rsidR="00E116E9">
      <w:rPr>
        <w:rStyle w:val="Paginanummer"/>
        <w:noProof/>
      </w:rPr>
      <w:t>34</w:t>
    </w:r>
    <w:r>
      <w:rPr>
        <w:rStyle w:val="Paginanummer"/>
      </w:rPr>
      <w:fldChar w:fldCharType="end"/>
    </w:r>
  </w:p>
  <w:p w:rsidR="008D69C7" w:rsidRPr="0061346A" w:rsidRDefault="008D69C7" w:rsidP="00927B89">
    <w:pPr>
      <w:pStyle w:val="Voettekst"/>
      <w:tabs>
        <w:tab w:val="clear" w:pos="9072"/>
        <w:tab w:val="right" w:pos="8820"/>
      </w:tabs>
      <w:ind w:right="360"/>
      <w:rPr>
        <w:rStyle w:val="Paginanummer"/>
        <w:rFonts w:cs="Arial"/>
        <w:szCs w:val="18"/>
      </w:rPr>
    </w:pPr>
    <w:r w:rsidRPr="0061346A">
      <w:rPr>
        <w:rFonts w:ascii="Arial" w:hAnsi="Arial" w:cs="Arial"/>
        <w:sz w:val="18"/>
        <w:szCs w:val="18"/>
      </w:rPr>
      <w:t>Pedagogische Begeleidingsdienst OVSG</w:t>
    </w:r>
  </w:p>
  <w:p w:rsidR="008D69C7" w:rsidRPr="0061346A" w:rsidRDefault="008D69C7" w:rsidP="00263E53">
    <w:pPr>
      <w:pStyle w:val="Voettekst"/>
      <w:tabs>
        <w:tab w:val="clear" w:pos="9072"/>
        <w:tab w:val="right" w:pos="15451"/>
      </w:tabs>
      <w:rPr>
        <w:rFonts w:ascii="Arial" w:hAnsi="Arial" w:cs="Arial"/>
        <w:sz w:val="18"/>
        <w:szCs w:val="18"/>
        <w:lang w:val="fr-FR"/>
      </w:rPr>
    </w:pPr>
    <w:r w:rsidRPr="0061346A">
      <w:rPr>
        <w:rFonts w:ascii="Arial" w:hAnsi="Arial" w:cs="Arial"/>
        <w:sz w:val="18"/>
        <w:szCs w:val="18"/>
        <w:lang w:val="fr-FR"/>
      </w:rPr>
      <w:t xml:space="preserve">Sportclub- en fitnessbegeleider - Se-n-Se </w:t>
    </w:r>
    <w:r>
      <w:rPr>
        <w:rFonts w:ascii="Arial" w:hAnsi="Arial" w:cs="Arial"/>
        <w:sz w:val="18"/>
        <w:szCs w:val="18"/>
        <w:lang w:val="fr-FR"/>
      </w:rPr>
      <w:t>tso</w:t>
    </w:r>
    <w:r>
      <w:rPr>
        <w:rFonts w:ascii="Arial" w:hAnsi="Arial" w:cs="Arial"/>
        <w:sz w:val="18"/>
        <w:szCs w:val="18"/>
        <w:lang w:val="fr-FR"/>
      </w:rPr>
      <w:tab/>
    </w:r>
    <w:r>
      <w:rPr>
        <w:rFonts w:ascii="Arial" w:hAnsi="Arial" w:cs="Arial"/>
        <w:sz w:val="18"/>
        <w:szCs w:val="18"/>
        <w:lang w:val="fr-FR"/>
      </w:rPr>
      <w:tab/>
      <w:t>TV Opvoedkunde/AV Sport - Sportdidactiek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EF" w:rsidRDefault="009E3DEF" w:rsidP="0061346A">
      <w:pPr>
        <w:spacing w:after="0" w:line="240" w:lineRule="auto"/>
      </w:pPr>
      <w:r>
        <w:separator/>
      </w:r>
    </w:p>
  </w:footnote>
  <w:footnote w:type="continuationSeparator" w:id="0">
    <w:p w:rsidR="009E3DEF" w:rsidRDefault="009E3DEF" w:rsidP="0061346A">
      <w:pPr>
        <w:spacing w:after="0" w:line="240" w:lineRule="auto"/>
      </w:pPr>
      <w:r>
        <w:continuationSeparator/>
      </w:r>
    </w:p>
  </w:footnote>
  <w:footnote w:id="1">
    <w:p w:rsidR="008D69C7" w:rsidRPr="001253A6" w:rsidRDefault="008D69C7" w:rsidP="00BE1BD1">
      <w:pPr>
        <w:pStyle w:val="Voetnoottekst"/>
        <w:rPr>
          <w:lang w:val="nl-BE"/>
        </w:rPr>
      </w:pPr>
      <w:r>
        <w:rPr>
          <w:rStyle w:val="Voetnootmarkering"/>
        </w:rPr>
        <w:footnoteRef/>
      </w:r>
      <w:r>
        <w:t xml:space="preserve"> </w:t>
      </w:r>
      <w:r w:rsidRPr="001253A6">
        <w:rPr>
          <w:sz w:val="16"/>
          <w:szCs w:val="16"/>
          <w:lang w:val="nl-BE"/>
        </w:rPr>
        <w:t>Beleidsvoerend Vermogen – Platformtekst, Overkoepelend overlegplatform Inspectie-pedagogische begeleiding VlOR, p.7-8.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9C7" w:rsidRDefault="008D6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7E7B"/>
      </v:shape>
    </w:pict>
  </w:numPicBullet>
  <w:abstractNum w:abstractNumId="0" w15:restartNumberingAfterBreak="0">
    <w:nsid w:val="01A541A5"/>
    <w:multiLevelType w:val="hybridMultilevel"/>
    <w:tmpl w:val="4A982F64"/>
    <w:lvl w:ilvl="0" w:tplc="8E50027E">
      <w:start w:val="1"/>
      <w:numFmt w:val="decimal"/>
      <w:pStyle w:val="NummerDoelstelling"/>
      <w:lvlText w:val="%1."/>
      <w:lvlJc w:val="left"/>
      <w:pPr>
        <w:ind w:left="-20" w:firstLine="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CCD56B9"/>
    <w:multiLevelType w:val="hybridMultilevel"/>
    <w:tmpl w:val="3FA88B92"/>
    <w:lvl w:ilvl="0" w:tplc="08130001">
      <w:start w:val="1"/>
      <w:numFmt w:val="bullet"/>
      <w:lvlText w:val=""/>
      <w:lvlJc w:val="left"/>
      <w:pPr>
        <w:ind w:left="1997" w:hanging="360"/>
      </w:pPr>
      <w:rPr>
        <w:rFonts w:ascii="Symbol" w:hAnsi="Symbol" w:hint="default"/>
      </w:rPr>
    </w:lvl>
    <w:lvl w:ilvl="1" w:tplc="08130003" w:tentative="1">
      <w:start w:val="1"/>
      <w:numFmt w:val="bullet"/>
      <w:lvlText w:val="o"/>
      <w:lvlJc w:val="left"/>
      <w:pPr>
        <w:ind w:left="2717" w:hanging="360"/>
      </w:pPr>
      <w:rPr>
        <w:rFonts w:ascii="Courier New" w:hAnsi="Courier New" w:hint="default"/>
      </w:rPr>
    </w:lvl>
    <w:lvl w:ilvl="2" w:tplc="08130005" w:tentative="1">
      <w:start w:val="1"/>
      <w:numFmt w:val="bullet"/>
      <w:lvlText w:val=""/>
      <w:lvlJc w:val="left"/>
      <w:pPr>
        <w:ind w:left="3437" w:hanging="360"/>
      </w:pPr>
      <w:rPr>
        <w:rFonts w:ascii="Wingdings" w:hAnsi="Wingdings" w:hint="default"/>
      </w:rPr>
    </w:lvl>
    <w:lvl w:ilvl="3" w:tplc="08130001" w:tentative="1">
      <w:start w:val="1"/>
      <w:numFmt w:val="bullet"/>
      <w:lvlText w:val=""/>
      <w:lvlJc w:val="left"/>
      <w:pPr>
        <w:ind w:left="4157" w:hanging="360"/>
      </w:pPr>
      <w:rPr>
        <w:rFonts w:ascii="Symbol" w:hAnsi="Symbol" w:hint="default"/>
      </w:rPr>
    </w:lvl>
    <w:lvl w:ilvl="4" w:tplc="08130003" w:tentative="1">
      <w:start w:val="1"/>
      <w:numFmt w:val="bullet"/>
      <w:lvlText w:val="o"/>
      <w:lvlJc w:val="left"/>
      <w:pPr>
        <w:ind w:left="4877" w:hanging="360"/>
      </w:pPr>
      <w:rPr>
        <w:rFonts w:ascii="Courier New" w:hAnsi="Courier New" w:hint="default"/>
      </w:rPr>
    </w:lvl>
    <w:lvl w:ilvl="5" w:tplc="08130005" w:tentative="1">
      <w:start w:val="1"/>
      <w:numFmt w:val="bullet"/>
      <w:lvlText w:val=""/>
      <w:lvlJc w:val="left"/>
      <w:pPr>
        <w:ind w:left="5597" w:hanging="360"/>
      </w:pPr>
      <w:rPr>
        <w:rFonts w:ascii="Wingdings" w:hAnsi="Wingdings" w:hint="default"/>
      </w:rPr>
    </w:lvl>
    <w:lvl w:ilvl="6" w:tplc="08130001" w:tentative="1">
      <w:start w:val="1"/>
      <w:numFmt w:val="bullet"/>
      <w:lvlText w:val=""/>
      <w:lvlJc w:val="left"/>
      <w:pPr>
        <w:ind w:left="6317" w:hanging="360"/>
      </w:pPr>
      <w:rPr>
        <w:rFonts w:ascii="Symbol" w:hAnsi="Symbol" w:hint="default"/>
      </w:rPr>
    </w:lvl>
    <w:lvl w:ilvl="7" w:tplc="08130003" w:tentative="1">
      <w:start w:val="1"/>
      <w:numFmt w:val="bullet"/>
      <w:lvlText w:val="o"/>
      <w:lvlJc w:val="left"/>
      <w:pPr>
        <w:ind w:left="7037" w:hanging="360"/>
      </w:pPr>
      <w:rPr>
        <w:rFonts w:ascii="Courier New" w:hAnsi="Courier New" w:hint="default"/>
      </w:rPr>
    </w:lvl>
    <w:lvl w:ilvl="8" w:tplc="08130005" w:tentative="1">
      <w:start w:val="1"/>
      <w:numFmt w:val="bullet"/>
      <w:lvlText w:val=""/>
      <w:lvlJc w:val="left"/>
      <w:pPr>
        <w:ind w:left="7757" w:hanging="360"/>
      </w:pPr>
      <w:rPr>
        <w:rFonts w:ascii="Wingdings" w:hAnsi="Wingdings" w:hint="default"/>
      </w:rPr>
    </w:lvl>
  </w:abstractNum>
  <w:abstractNum w:abstractNumId="2" w15:restartNumberingAfterBreak="0">
    <w:nsid w:val="10A7157E"/>
    <w:multiLevelType w:val="hybridMultilevel"/>
    <w:tmpl w:val="82C68D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9D46D4"/>
    <w:multiLevelType w:val="hybridMultilevel"/>
    <w:tmpl w:val="CB3A2D88"/>
    <w:lvl w:ilvl="0" w:tplc="5AD87100">
      <w:start w:val="1"/>
      <w:numFmt w:val="decimal"/>
      <w:lvlText w:val="%1"/>
      <w:lvlJc w:val="left"/>
      <w:pPr>
        <w:ind w:left="720" w:hanging="360"/>
      </w:pPr>
      <w:rPr>
        <w:rFonts w:ascii="Arial Vet" w:hAnsi="Arial Vet" w:hint="default"/>
        <w:b/>
        <w:i w:val="0"/>
        <w:sz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8C109D"/>
    <w:multiLevelType w:val="hybridMultilevel"/>
    <w:tmpl w:val="BB14829E"/>
    <w:lvl w:ilvl="0" w:tplc="4A74C2AA">
      <w:start w:val="1"/>
      <w:numFmt w:val="decimal"/>
      <w:lvlText w:val="%1"/>
      <w:lvlJc w:val="left"/>
      <w:pPr>
        <w:ind w:left="1070" w:hanging="360"/>
      </w:pPr>
      <w:rPr>
        <w:rFonts w:ascii="Arial" w:hAnsi="Arial" w:cs="Times New Roman" w:hint="default"/>
        <w:caps w:val="0"/>
        <w:strike w:val="0"/>
        <w:dstrike w:val="0"/>
        <w:vanish w:val="0"/>
        <w:color w:val="000000"/>
        <w:sz w:val="18"/>
        <w:szCs w:val="18"/>
        <w:vertAlign w:val="baseline"/>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623C6"/>
    <w:multiLevelType w:val="hybridMultilevel"/>
    <w:tmpl w:val="2D662F52"/>
    <w:lvl w:ilvl="0" w:tplc="FFFFFFFF">
      <w:start w:val="1"/>
      <w:numFmt w:val="bullet"/>
      <w:lvlText w:val=""/>
      <w:lvlJc w:val="left"/>
      <w:pPr>
        <w:tabs>
          <w:tab w:val="num" w:pos="360"/>
        </w:tabs>
        <w:ind w:left="340" w:hanging="34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FF41B0D"/>
    <w:multiLevelType w:val="hybridMultilevel"/>
    <w:tmpl w:val="F12A7E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3081B64"/>
    <w:multiLevelType w:val="hybridMultilevel"/>
    <w:tmpl w:val="639A6C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4271257"/>
    <w:multiLevelType w:val="hybridMultilevel"/>
    <w:tmpl w:val="B4B86F2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5A60799"/>
    <w:multiLevelType w:val="hybridMultilevel"/>
    <w:tmpl w:val="7772ED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67D495F"/>
    <w:multiLevelType w:val="hybridMultilevel"/>
    <w:tmpl w:val="30188C0E"/>
    <w:lvl w:ilvl="0" w:tplc="FFFFFFFF">
      <w:start w:val="1"/>
      <w:numFmt w:val="bullet"/>
      <w:lvlText w:val=""/>
      <w:lvlJc w:val="left"/>
      <w:pPr>
        <w:tabs>
          <w:tab w:val="num" w:pos="360"/>
        </w:tabs>
        <w:ind w:left="340" w:hanging="34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A054D73"/>
    <w:multiLevelType w:val="hybridMultilevel"/>
    <w:tmpl w:val="17FA50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6632B71"/>
    <w:multiLevelType w:val="multilevel"/>
    <w:tmpl w:val="989E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41CD6"/>
    <w:multiLevelType w:val="hybridMultilevel"/>
    <w:tmpl w:val="FB4AD6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DA072CD"/>
    <w:multiLevelType w:val="hybridMultilevel"/>
    <w:tmpl w:val="F7540AA8"/>
    <w:lvl w:ilvl="0" w:tplc="FFFFFFFF">
      <w:start w:val="1"/>
      <w:numFmt w:val="bullet"/>
      <w:lvlText w:val=""/>
      <w:lvlJc w:val="left"/>
      <w:pPr>
        <w:tabs>
          <w:tab w:val="num" w:pos="360"/>
        </w:tabs>
        <w:ind w:left="340" w:hanging="34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43FA058C"/>
    <w:multiLevelType w:val="hybridMultilevel"/>
    <w:tmpl w:val="FB34BAD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62C3A21"/>
    <w:multiLevelType w:val="hybridMultilevel"/>
    <w:tmpl w:val="CE123DE0"/>
    <w:lvl w:ilvl="0" w:tplc="31A4D7D0">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F3B4DDC"/>
    <w:multiLevelType w:val="hybridMultilevel"/>
    <w:tmpl w:val="48D469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7732E3"/>
    <w:multiLevelType w:val="hybridMultilevel"/>
    <w:tmpl w:val="04BC0466"/>
    <w:lvl w:ilvl="0" w:tplc="342C060A">
      <w:numFmt w:val="bullet"/>
      <w:lvlText w:val=""/>
      <w:lvlJc w:val="left"/>
      <w:pPr>
        <w:tabs>
          <w:tab w:val="num" w:pos="359"/>
        </w:tabs>
        <w:ind w:left="359" w:hanging="359"/>
      </w:pPr>
      <w:rPr>
        <w:rFonts w:ascii="Wingdings" w:hAnsi="Wingdings" w:cs="Goudy Old Style" w:hint="default"/>
        <w:b/>
        <w:sz w:val="24"/>
        <w:szCs w:val="24"/>
      </w:rPr>
    </w:lvl>
    <w:lvl w:ilvl="1" w:tplc="D2D2498E">
      <w:numFmt w:val="bullet"/>
      <w:lvlText w:val=""/>
      <w:lvlJc w:val="left"/>
      <w:pPr>
        <w:tabs>
          <w:tab w:val="num" w:pos="917"/>
        </w:tabs>
        <w:ind w:left="917" w:hanging="629"/>
      </w:pPr>
      <w:rPr>
        <w:rFonts w:ascii="Wingdings" w:hAnsi="Wingdings" w:hint="default"/>
        <w:b/>
        <w:sz w:val="24"/>
        <w:szCs w:val="24"/>
      </w:rPr>
    </w:lvl>
    <w:lvl w:ilvl="2" w:tplc="04130005" w:tentative="1">
      <w:start w:val="1"/>
      <w:numFmt w:val="bullet"/>
      <w:lvlText w:val=""/>
      <w:lvlJc w:val="left"/>
      <w:pPr>
        <w:tabs>
          <w:tab w:val="num" w:pos="2088"/>
        </w:tabs>
        <w:ind w:left="2088" w:hanging="360"/>
      </w:pPr>
      <w:rPr>
        <w:rFonts w:ascii="Wingdings" w:hAnsi="Wingdings" w:hint="default"/>
      </w:rPr>
    </w:lvl>
    <w:lvl w:ilvl="3" w:tplc="04130001" w:tentative="1">
      <w:start w:val="1"/>
      <w:numFmt w:val="bullet"/>
      <w:lvlText w:val=""/>
      <w:lvlJc w:val="left"/>
      <w:pPr>
        <w:tabs>
          <w:tab w:val="num" w:pos="2808"/>
        </w:tabs>
        <w:ind w:left="2808" w:hanging="360"/>
      </w:pPr>
      <w:rPr>
        <w:rFonts w:ascii="Symbol" w:hAnsi="Symbol" w:hint="default"/>
      </w:rPr>
    </w:lvl>
    <w:lvl w:ilvl="4" w:tplc="04130003" w:tentative="1">
      <w:start w:val="1"/>
      <w:numFmt w:val="bullet"/>
      <w:lvlText w:val="o"/>
      <w:lvlJc w:val="left"/>
      <w:pPr>
        <w:tabs>
          <w:tab w:val="num" w:pos="3528"/>
        </w:tabs>
        <w:ind w:left="3528" w:hanging="360"/>
      </w:pPr>
      <w:rPr>
        <w:rFonts w:ascii="Courier New" w:hAnsi="Courier New" w:cs="Courier New" w:hint="default"/>
      </w:rPr>
    </w:lvl>
    <w:lvl w:ilvl="5" w:tplc="04130005" w:tentative="1">
      <w:start w:val="1"/>
      <w:numFmt w:val="bullet"/>
      <w:lvlText w:val=""/>
      <w:lvlJc w:val="left"/>
      <w:pPr>
        <w:tabs>
          <w:tab w:val="num" w:pos="4248"/>
        </w:tabs>
        <w:ind w:left="4248" w:hanging="360"/>
      </w:pPr>
      <w:rPr>
        <w:rFonts w:ascii="Wingdings" w:hAnsi="Wingdings" w:hint="default"/>
      </w:rPr>
    </w:lvl>
    <w:lvl w:ilvl="6" w:tplc="04130001" w:tentative="1">
      <w:start w:val="1"/>
      <w:numFmt w:val="bullet"/>
      <w:lvlText w:val=""/>
      <w:lvlJc w:val="left"/>
      <w:pPr>
        <w:tabs>
          <w:tab w:val="num" w:pos="4968"/>
        </w:tabs>
        <w:ind w:left="4968" w:hanging="360"/>
      </w:pPr>
      <w:rPr>
        <w:rFonts w:ascii="Symbol" w:hAnsi="Symbol" w:hint="default"/>
      </w:rPr>
    </w:lvl>
    <w:lvl w:ilvl="7" w:tplc="04130003" w:tentative="1">
      <w:start w:val="1"/>
      <w:numFmt w:val="bullet"/>
      <w:lvlText w:val="o"/>
      <w:lvlJc w:val="left"/>
      <w:pPr>
        <w:tabs>
          <w:tab w:val="num" w:pos="5688"/>
        </w:tabs>
        <w:ind w:left="5688" w:hanging="360"/>
      </w:pPr>
      <w:rPr>
        <w:rFonts w:ascii="Courier New" w:hAnsi="Courier New" w:cs="Courier New" w:hint="default"/>
      </w:rPr>
    </w:lvl>
    <w:lvl w:ilvl="8" w:tplc="04130005" w:tentative="1">
      <w:start w:val="1"/>
      <w:numFmt w:val="bullet"/>
      <w:lvlText w:val=""/>
      <w:lvlJc w:val="left"/>
      <w:pPr>
        <w:tabs>
          <w:tab w:val="num" w:pos="6408"/>
        </w:tabs>
        <w:ind w:left="6408" w:hanging="360"/>
      </w:pPr>
      <w:rPr>
        <w:rFonts w:ascii="Wingdings" w:hAnsi="Wingdings" w:hint="default"/>
      </w:rPr>
    </w:lvl>
  </w:abstractNum>
  <w:abstractNum w:abstractNumId="19" w15:restartNumberingAfterBreak="0">
    <w:nsid w:val="5DBB0980"/>
    <w:multiLevelType w:val="hybridMultilevel"/>
    <w:tmpl w:val="A210C558"/>
    <w:lvl w:ilvl="0" w:tplc="7700ADC0">
      <w:start w:val="1"/>
      <w:numFmt w:val="decimal"/>
      <w:lvlText w:val="%1."/>
      <w:lvlJc w:val="left"/>
      <w:pPr>
        <w:ind w:left="360" w:hanging="360"/>
      </w:pPr>
      <w:rPr>
        <w:b/>
        <w:color w:val="auto"/>
      </w:rPr>
    </w:lvl>
    <w:lvl w:ilvl="1" w:tplc="08130019" w:tentative="1">
      <w:start w:val="1"/>
      <w:numFmt w:val="lowerLetter"/>
      <w:lvlText w:val="%2."/>
      <w:lvlJc w:val="left"/>
      <w:pPr>
        <w:ind w:left="370" w:hanging="360"/>
      </w:pPr>
    </w:lvl>
    <w:lvl w:ilvl="2" w:tplc="0813001B" w:tentative="1">
      <w:start w:val="1"/>
      <w:numFmt w:val="lowerRoman"/>
      <w:lvlText w:val="%3."/>
      <w:lvlJc w:val="right"/>
      <w:pPr>
        <w:ind w:left="1090" w:hanging="180"/>
      </w:pPr>
    </w:lvl>
    <w:lvl w:ilvl="3" w:tplc="0813000F" w:tentative="1">
      <w:start w:val="1"/>
      <w:numFmt w:val="decimal"/>
      <w:lvlText w:val="%4."/>
      <w:lvlJc w:val="left"/>
      <w:pPr>
        <w:ind w:left="1810" w:hanging="360"/>
      </w:pPr>
    </w:lvl>
    <w:lvl w:ilvl="4" w:tplc="08130019" w:tentative="1">
      <w:start w:val="1"/>
      <w:numFmt w:val="lowerLetter"/>
      <w:lvlText w:val="%5."/>
      <w:lvlJc w:val="left"/>
      <w:pPr>
        <w:ind w:left="2530" w:hanging="360"/>
      </w:pPr>
    </w:lvl>
    <w:lvl w:ilvl="5" w:tplc="0813001B" w:tentative="1">
      <w:start w:val="1"/>
      <w:numFmt w:val="lowerRoman"/>
      <w:lvlText w:val="%6."/>
      <w:lvlJc w:val="right"/>
      <w:pPr>
        <w:ind w:left="3250" w:hanging="180"/>
      </w:pPr>
    </w:lvl>
    <w:lvl w:ilvl="6" w:tplc="0813000F" w:tentative="1">
      <w:start w:val="1"/>
      <w:numFmt w:val="decimal"/>
      <w:lvlText w:val="%7."/>
      <w:lvlJc w:val="left"/>
      <w:pPr>
        <w:ind w:left="3970" w:hanging="360"/>
      </w:pPr>
    </w:lvl>
    <w:lvl w:ilvl="7" w:tplc="08130019" w:tentative="1">
      <w:start w:val="1"/>
      <w:numFmt w:val="lowerLetter"/>
      <w:lvlText w:val="%8."/>
      <w:lvlJc w:val="left"/>
      <w:pPr>
        <w:ind w:left="4690" w:hanging="360"/>
      </w:pPr>
    </w:lvl>
    <w:lvl w:ilvl="8" w:tplc="0813001B" w:tentative="1">
      <w:start w:val="1"/>
      <w:numFmt w:val="lowerRoman"/>
      <w:lvlText w:val="%9."/>
      <w:lvlJc w:val="right"/>
      <w:pPr>
        <w:ind w:left="5410" w:hanging="180"/>
      </w:pPr>
    </w:lvl>
  </w:abstractNum>
  <w:abstractNum w:abstractNumId="20" w15:restartNumberingAfterBreak="0">
    <w:nsid w:val="5DBC49C3"/>
    <w:multiLevelType w:val="hybridMultilevel"/>
    <w:tmpl w:val="1B96C6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0AA18D8"/>
    <w:multiLevelType w:val="hybridMultilevel"/>
    <w:tmpl w:val="AEA2F49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0C2F3E"/>
    <w:multiLevelType w:val="hybridMultilevel"/>
    <w:tmpl w:val="D07A92E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6C017DF"/>
    <w:multiLevelType w:val="hybridMultilevel"/>
    <w:tmpl w:val="F96A14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6CB53BD7"/>
    <w:multiLevelType w:val="hybridMultilevel"/>
    <w:tmpl w:val="7AC44F42"/>
    <w:lvl w:ilvl="0" w:tplc="5AD87100">
      <w:start w:val="1"/>
      <w:numFmt w:val="decimal"/>
      <w:lvlText w:val="%1"/>
      <w:lvlJc w:val="left"/>
      <w:pPr>
        <w:ind w:left="-1536" w:hanging="360"/>
      </w:pPr>
      <w:rPr>
        <w:rFonts w:ascii="Arial Vet" w:hAnsi="Arial Vet" w:hint="default"/>
        <w:b/>
        <w:i w:val="0"/>
        <w:sz w:val="22"/>
      </w:rPr>
    </w:lvl>
    <w:lvl w:ilvl="1" w:tplc="08130019" w:tentative="1">
      <w:start w:val="1"/>
      <w:numFmt w:val="lowerLetter"/>
      <w:lvlText w:val="%2."/>
      <w:lvlJc w:val="left"/>
      <w:pPr>
        <w:ind w:left="-816" w:hanging="360"/>
      </w:pPr>
    </w:lvl>
    <w:lvl w:ilvl="2" w:tplc="0813001B" w:tentative="1">
      <w:start w:val="1"/>
      <w:numFmt w:val="lowerRoman"/>
      <w:lvlText w:val="%3."/>
      <w:lvlJc w:val="right"/>
      <w:pPr>
        <w:ind w:left="-96" w:hanging="180"/>
      </w:pPr>
    </w:lvl>
    <w:lvl w:ilvl="3" w:tplc="0813000F" w:tentative="1">
      <w:start w:val="1"/>
      <w:numFmt w:val="decimal"/>
      <w:lvlText w:val="%4."/>
      <w:lvlJc w:val="left"/>
      <w:pPr>
        <w:ind w:left="624" w:hanging="360"/>
      </w:pPr>
    </w:lvl>
    <w:lvl w:ilvl="4" w:tplc="08130019" w:tentative="1">
      <w:start w:val="1"/>
      <w:numFmt w:val="lowerLetter"/>
      <w:lvlText w:val="%5."/>
      <w:lvlJc w:val="left"/>
      <w:pPr>
        <w:ind w:left="1344" w:hanging="360"/>
      </w:pPr>
    </w:lvl>
    <w:lvl w:ilvl="5" w:tplc="0813001B" w:tentative="1">
      <w:start w:val="1"/>
      <w:numFmt w:val="lowerRoman"/>
      <w:lvlText w:val="%6."/>
      <w:lvlJc w:val="right"/>
      <w:pPr>
        <w:ind w:left="2064" w:hanging="180"/>
      </w:pPr>
    </w:lvl>
    <w:lvl w:ilvl="6" w:tplc="0813000F" w:tentative="1">
      <w:start w:val="1"/>
      <w:numFmt w:val="decimal"/>
      <w:lvlText w:val="%7."/>
      <w:lvlJc w:val="left"/>
      <w:pPr>
        <w:ind w:left="2784" w:hanging="360"/>
      </w:pPr>
    </w:lvl>
    <w:lvl w:ilvl="7" w:tplc="08130019" w:tentative="1">
      <w:start w:val="1"/>
      <w:numFmt w:val="lowerLetter"/>
      <w:lvlText w:val="%8."/>
      <w:lvlJc w:val="left"/>
      <w:pPr>
        <w:ind w:left="3504" w:hanging="360"/>
      </w:pPr>
    </w:lvl>
    <w:lvl w:ilvl="8" w:tplc="0813001B" w:tentative="1">
      <w:start w:val="1"/>
      <w:numFmt w:val="lowerRoman"/>
      <w:lvlText w:val="%9."/>
      <w:lvlJc w:val="right"/>
      <w:pPr>
        <w:ind w:left="4224" w:hanging="180"/>
      </w:pPr>
    </w:lvl>
  </w:abstractNum>
  <w:abstractNum w:abstractNumId="25" w15:restartNumberingAfterBreak="0">
    <w:nsid w:val="6DFC3844"/>
    <w:multiLevelType w:val="hybridMultilevel"/>
    <w:tmpl w:val="93B290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51F72B3"/>
    <w:multiLevelType w:val="hybridMultilevel"/>
    <w:tmpl w:val="CE8675A4"/>
    <w:lvl w:ilvl="0" w:tplc="9BDCF5AC">
      <w:start w:val="2"/>
      <w:numFmt w:val="bullet"/>
      <w:lvlText w:val="-"/>
      <w:lvlJc w:val="left"/>
      <w:pPr>
        <w:tabs>
          <w:tab w:val="num" w:pos="360"/>
        </w:tabs>
        <w:ind w:left="36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77083327"/>
    <w:multiLevelType w:val="hybridMultilevel"/>
    <w:tmpl w:val="F8F0AC3A"/>
    <w:lvl w:ilvl="0" w:tplc="00C8708A">
      <w:start w:val="1"/>
      <w:numFmt w:val="decimal"/>
      <w:lvlText w:val="%1"/>
      <w:lvlJc w:val="left"/>
      <w:pPr>
        <w:ind w:left="1068" w:hanging="708"/>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9115C22"/>
    <w:multiLevelType w:val="hybridMultilevel"/>
    <w:tmpl w:val="8356F668"/>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7D282FB1"/>
    <w:multiLevelType w:val="hybridMultilevel"/>
    <w:tmpl w:val="C3E47C72"/>
    <w:lvl w:ilvl="0" w:tplc="08130007">
      <w:start w:val="1"/>
      <w:numFmt w:val="bullet"/>
      <w:lvlText w:val=""/>
      <w:lvlPicBulletId w:val="0"/>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7"/>
  </w:num>
  <w:num w:numId="4">
    <w:abstractNumId w:val="1"/>
  </w:num>
  <w:num w:numId="5">
    <w:abstractNumId w:val="24"/>
  </w:num>
  <w:num w:numId="6">
    <w:abstractNumId w:val="29"/>
  </w:num>
  <w:num w:numId="7">
    <w:abstractNumId w:val="28"/>
  </w:num>
  <w:num w:numId="8">
    <w:abstractNumId w:val="11"/>
  </w:num>
  <w:num w:numId="9">
    <w:abstractNumId w:val="15"/>
  </w:num>
  <w:num w:numId="10">
    <w:abstractNumId w:val="8"/>
  </w:num>
  <w:num w:numId="11">
    <w:abstractNumId w:val="22"/>
  </w:num>
  <w:num w:numId="12">
    <w:abstractNumId w:val="27"/>
  </w:num>
  <w:num w:numId="13">
    <w:abstractNumId w:val="4"/>
  </w:num>
  <w:num w:numId="14">
    <w:abstractNumId w:val="26"/>
  </w:num>
  <w:num w:numId="15">
    <w:abstractNumId w:val="10"/>
  </w:num>
  <w:num w:numId="16">
    <w:abstractNumId w:val="14"/>
  </w:num>
  <w:num w:numId="17">
    <w:abstractNumId w:val="5"/>
  </w:num>
  <w:num w:numId="18">
    <w:abstractNumId w:val="16"/>
  </w:num>
  <w:num w:numId="19">
    <w:abstractNumId w:val="6"/>
  </w:num>
  <w:num w:numId="20">
    <w:abstractNumId w:val="20"/>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3"/>
  </w:num>
  <w:num w:numId="24">
    <w:abstractNumId w:val="21"/>
  </w:num>
  <w:num w:numId="25">
    <w:abstractNumId w:val="9"/>
  </w:num>
  <w:num w:numId="26">
    <w:abstractNumId w:val="19"/>
  </w:num>
  <w:num w:numId="27">
    <w:abstractNumId w:val="4"/>
    <w:lvlOverride w:ilvl="0">
      <w:startOverride w:val="1"/>
    </w:lvlOverride>
  </w:num>
  <w:num w:numId="28">
    <w:abstractNumId w:val="25"/>
  </w:num>
  <w:num w:numId="29">
    <w:abstractNumId w:val="7"/>
  </w:num>
  <w:num w:numId="30">
    <w:abstractNumId w:val="4"/>
    <w:lvlOverride w:ilvl="0">
      <w:startOverride w:val="1"/>
    </w:lvlOverride>
  </w:num>
  <w:num w:numId="31">
    <w:abstractNumId w:val="4"/>
    <w:lvlOverride w:ilvl="0">
      <w:startOverride w:val="1"/>
    </w:lvlOverride>
  </w:num>
  <w:num w:numId="32">
    <w:abstractNumId w:val="2"/>
  </w:num>
  <w:num w:numId="33">
    <w:abstractNumId w:val="13"/>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3D"/>
    <w:rsid w:val="00004EF4"/>
    <w:rsid w:val="000277F7"/>
    <w:rsid w:val="00042D44"/>
    <w:rsid w:val="00047C20"/>
    <w:rsid w:val="00050676"/>
    <w:rsid w:val="00082998"/>
    <w:rsid w:val="00086A20"/>
    <w:rsid w:val="000B406C"/>
    <w:rsid w:val="000C5AC1"/>
    <w:rsid w:val="001040E3"/>
    <w:rsid w:val="0013529A"/>
    <w:rsid w:val="001969C3"/>
    <w:rsid w:val="001A644D"/>
    <w:rsid w:val="001C7674"/>
    <w:rsid w:val="001D064C"/>
    <w:rsid w:val="00211574"/>
    <w:rsid w:val="00211ACF"/>
    <w:rsid w:val="00223B84"/>
    <w:rsid w:val="00236184"/>
    <w:rsid w:val="00254548"/>
    <w:rsid w:val="00263E53"/>
    <w:rsid w:val="00264320"/>
    <w:rsid w:val="00274009"/>
    <w:rsid w:val="002A2571"/>
    <w:rsid w:val="002B5552"/>
    <w:rsid w:val="002B5B03"/>
    <w:rsid w:val="002B60D3"/>
    <w:rsid w:val="002C066D"/>
    <w:rsid w:val="002C352B"/>
    <w:rsid w:val="002D137A"/>
    <w:rsid w:val="002D2056"/>
    <w:rsid w:val="002E54F8"/>
    <w:rsid w:val="002E6B78"/>
    <w:rsid w:val="0031399E"/>
    <w:rsid w:val="00331847"/>
    <w:rsid w:val="00333A86"/>
    <w:rsid w:val="00357E81"/>
    <w:rsid w:val="00364BBD"/>
    <w:rsid w:val="00364CE7"/>
    <w:rsid w:val="00375E4B"/>
    <w:rsid w:val="00394636"/>
    <w:rsid w:val="00396405"/>
    <w:rsid w:val="003A6094"/>
    <w:rsid w:val="003D76AA"/>
    <w:rsid w:val="003E20F2"/>
    <w:rsid w:val="003E473C"/>
    <w:rsid w:val="003F5295"/>
    <w:rsid w:val="00402E66"/>
    <w:rsid w:val="00445ABF"/>
    <w:rsid w:val="00495365"/>
    <w:rsid w:val="004B58C0"/>
    <w:rsid w:val="004D665E"/>
    <w:rsid w:val="0050619D"/>
    <w:rsid w:val="00512D46"/>
    <w:rsid w:val="00577DBD"/>
    <w:rsid w:val="00597C51"/>
    <w:rsid w:val="005A6620"/>
    <w:rsid w:val="005D0F74"/>
    <w:rsid w:val="006116B9"/>
    <w:rsid w:val="0061346A"/>
    <w:rsid w:val="00621AE8"/>
    <w:rsid w:val="00625EF2"/>
    <w:rsid w:val="00641CF8"/>
    <w:rsid w:val="00644D6E"/>
    <w:rsid w:val="00655057"/>
    <w:rsid w:val="00662D54"/>
    <w:rsid w:val="00685FC4"/>
    <w:rsid w:val="00695E40"/>
    <w:rsid w:val="006C3952"/>
    <w:rsid w:val="006F64DB"/>
    <w:rsid w:val="00751E32"/>
    <w:rsid w:val="00763494"/>
    <w:rsid w:val="00773CDF"/>
    <w:rsid w:val="00784772"/>
    <w:rsid w:val="00795813"/>
    <w:rsid w:val="007979FE"/>
    <w:rsid w:val="007C40BD"/>
    <w:rsid w:val="007E00CD"/>
    <w:rsid w:val="00804FD2"/>
    <w:rsid w:val="008055C3"/>
    <w:rsid w:val="0080793D"/>
    <w:rsid w:val="0083064C"/>
    <w:rsid w:val="008460CA"/>
    <w:rsid w:val="008538CA"/>
    <w:rsid w:val="00864E1E"/>
    <w:rsid w:val="00881AEC"/>
    <w:rsid w:val="008960FC"/>
    <w:rsid w:val="008A65F1"/>
    <w:rsid w:val="008B144C"/>
    <w:rsid w:val="008D3EB8"/>
    <w:rsid w:val="008D69C7"/>
    <w:rsid w:val="009222E9"/>
    <w:rsid w:val="00922BBB"/>
    <w:rsid w:val="00927B89"/>
    <w:rsid w:val="009402EB"/>
    <w:rsid w:val="009810F9"/>
    <w:rsid w:val="009973E6"/>
    <w:rsid w:val="009A4BAF"/>
    <w:rsid w:val="009C2543"/>
    <w:rsid w:val="009E3DEF"/>
    <w:rsid w:val="009F2F82"/>
    <w:rsid w:val="00AB66BE"/>
    <w:rsid w:val="00AD7EB7"/>
    <w:rsid w:val="00AF02DE"/>
    <w:rsid w:val="00B95DBC"/>
    <w:rsid w:val="00BA0F88"/>
    <w:rsid w:val="00BA30F5"/>
    <w:rsid w:val="00BB04F1"/>
    <w:rsid w:val="00BB4A3D"/>
    <w:rsid w:val="00BE01E2"/>
    <w:rsid w:val="00BE1BD1"/>
    <w:rsid w:val="00BF4501"/>
    <w:rsid w:val="00C019E6"/>
    <w:rsid w:val="00C20FC7"/>
    <w:rsid w:val="00C236A2"/>
    <w:rsid w:val="00C24D46"/>
    <w:rsid w:val="00C4037F"/>
    <w:rsid w:val="00C63544"/>
    <w:rsid w:val="00C831AD"/>
    <w:rsid w:val="00C93CF9"/>
    <w:rsid w:val="00CC58DF"/>
    <w:rsid w:val="00CE1677"/>
    <w:rsid w:val="00CE68AE"/>
    <w:rsid w:val="00CF58F1"/>
    <w:rsid w:val="00D01460"/>
    <w:rsid w:val="00D20AF6"/>
    <w:rsid w:val="00D3721A"/>
    <w:rsid w:val="00D37376"/>
    <w:rsid w:val="00D7377F"/>
    <w:rsid w:val="00D75BFB"/>
    <w:rsid w:val="00D91C5B"/>
    <w:rsid w:val="00D956E9"/>
    <w:rsid w:val="00D95C92"/>
    <w:rsid w:val="00DA6F58"/>
    <w:rsid w:val="00DD7830"/>
    <w:rsid w:val="00DE1742"/>
    <w:rsid w:val="00DF0623"/>
    <w:rsid w:val="00E07946"/>
    <w:rsid w:val="00E116E9"/>
    <w:rsid w:val="00E309EB"/>
    <w:rsid w:val="00E465B3"/>
    <w:rsid w:val="00E66861"/>
    <w:rsid w:val="00E71965"/>
    <w:rsid w:val="00E74A33"/>
    <w:rsid w:val="00E82324"/>
    <w:rsid w:val="00EA4888"/>
    <w:rsid w:val="00EB08D0"/>
    <w:rsid w:val="00EB308E"/>
    <w:rsid w:val="00EC4BC9"/>
    <w:rsid w:val="00ED78F8"/>
    <w:rsid w:val="00EF63FC"/>
    <w:rsid w:val="00F04302"/>
    <w:rsid w:val="00F045E4"/>
    <w:rsid w:val="00F07733"/>
    <w:rsid w:val="00F35922"/>
    <w:rsid w:val="00F55F83"/>
    <w:rsid w:val="00F679B6"/>
    <w:rsid w:val="00F7221F"/>
    <w:rsid w:val="00F7621E"/>
    <w:rsid w:val="00F80D86"/>
    <w:rsid w:val="00FB0334"/>
    <w:rsid w:val="00FC70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33C14"/>
  <w15:docId w15:val="{86C82AAF-5ECA-4F1C-B343-DF298723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62D54"/>
  </w:style>
  <w:style w:type="paragraph" w:styleId="Kop1">
    <w:name w:val="heading 1"/>
    <w:basedOn w:val="Standaard"/>
    <w:next w:val="Standaard"/>
    <w:link w:val="Kop1Char"/>
    <w:uiPriority w:val="9"/>
    <w:qFormat/>
    <w:rsid w:val="00F04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969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969C3"/>
    <w:pPr>
      <w:keepNext/>
      <w:keepLines/>
      <w:spacing w:before="200" w:after="0"/>
      <w:outlineLvl w:val="2"/>
    </w:pPr>
    <w:rPr>
      <w:rFonts w:asciiTheme="majorHAnsi" w:eastAsiaTheme="majorEastAsia" w:hAnsiTheme="majorHAnsi" w:cstheme="majorBidi"/>
      <w:b/>
      <w:bCs/>
      <w:color w:val="4F81BD" w:themeColor="accent1"/>
    </w:rPr>
  </w:style>
  <w:style w:type="paragraph" w:styleId="Kop7">
    <w:name w:val="heading 7"/>
    <w:basedOn w:val="Standaard"/>
    <w:next w:val="Standaard"/>
    <w:link w:val="Kop7Char"/>
    <w:uiPriority w:val="9"/>
    <w:unhideWhenUsed/>
    <w:qFormat/>
    <w:rsid w:val="009810F9"/>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nhideWhenUsed/>
    <w:rsid w:val="00F045E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5E4"/>
  </w:style>
  <w:style w:type="character" w:styleId="Paginanummer">
    <w:name w:val="page number"/>
    <w:semiHidden/>
    <w:rsid w:val="00F045E4"/>
    <w:rPr>
      <w:rFonts w:ascii="Arial" w:hAnsi="Arial"/>
      <w:sz w:val="18"/>
    </w:rPr>
  </w:style>
  <w:style w:type="character" w:customStyle="1" w:styleId="st1">
    <w:name w:val="st1"/>
    <w:basedOn w:val="Standaardalinea-lettertype"/>
    <w:rsid w:val="00F045E4"/>
  </w:style>
  <w:style w:type="character" w:styleId="Hyperlink">
    <w:name w:val="Hyperlink"/>
    <w:basedOn w:val="Standaardalinea-lettertype"/>
    <w:uiPriority w:val="99"/>
    <w:rsid w:val="00F045E4"/>
    <w:rPr>
      <w:rFonts w:cs="Times New Roman"/>
      <w:color w:val="0000FF"/>
      <w:u w:val="single"/>
    </w:rPr>
  </w:style>
  <w:style w:type="character" w:customStyle="1" w:styleId="Kop1Char">
    <w:name w:val="Kop 1 Char"/>
    <w:basedOn w:val="Standaardalinea-lettertype"/>
    <w:link w:val="Kop1"/>
    <w:uiPriority w:val="9"/>
    <w:rsid w:val="00F045E4"/>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6134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346A"/>
  </w:style>
  <w:style w:type="character" w:customStyle="1" w:styleId="Kop2Char">
    <w:name w:val="Kop 2 Char"/>
    <w:basedOn w:val="Standaardalinea-lettertype"/>
    <w:link w:val="Kop2"/>
    <w:uiPriority w:val="9"/>
    <w:rsid w:val="001969C3"/>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969C3"/>
    <w:rPr>
      <w:rFonts w:asciiTheme="majorHAnsi" w:eastAsiaTheme="majorEastAsia" w:hAnsiTheme="majorHAnsi" w:cstheme="majorBidi"/>
      <w:b/>
      <w:bCs/>
      <w:color w:val="4F81BD" w:themeColor="accent1"/>
    </w:rPr>
  </w:style>
  <w:style w:type="paragraph" w:customStyle="1" w:styleId="NummerDoelstelling">
    <w:name w:val="Nummer Doelstelling"/>
    <w:basedOn w:val="Standaard"/>
    <w:autoRedefine/>
    <w:rsid w:val="002D2056"/>
    <w:pPr>
      <w:numPr>
        <w:numId w:val="34"/>
      </w:numPr>
      <w:spacing w:before="80" w:after="80" w:line="240" w:lineRule="auto"/>
      <w:ind w:left="340" w:hanging="343"/>
    </w:pPr>
    <w:rPr>
      <w:rFonts w:ascii="Arial" w:hAnsi="Arial" w:cs="Arial"/>
      <w:b/>
      <w:bCs/>
      <w:sz w:val="18"/>
    </w:rPr>
  </w:style>
  <w:style w:type="paragraph" w:customStyle="1" w:styleId="Default">
    <w:name w:val="Default"/>
    <w:rsid w:val="00CE1677"/>
    <w:pPr>
      <w:autoSpaceDE w:val="0"/>
      <w:autoSpaceDN w:val="0"/>
      <w:adjustRightInd w:val="0"/>
      <w:spacing w:after="0" w:line="240" w:lineRule="auto"/>
    </w:pPr>
    <w:rPr>
      <w:rFonts w:ascii="Arial" w:eastAsia="Times New Roman" w:hAnsi="Arial" w:cs="Arial"/>
      <w:color w:val="000000"/>
      <w:sz w:val="24"/>
      <w:szCs w:val="24"/>
      <w:lang w:eastAsia="nl-BE"/>
    </w:rPr>
  </w:style>
  <w:style w:type="paragraph" w:styleId="Voetnoottekst">
    <w:name w:val="footnote text"/>
    <w:basedOn w:val="Standaard"/>
    <w:link w:val="VoetnoottekstChar"/>
    <w:rsid w:val="00BE1BD1"/>
    <w:pPr>
      <w:spacing w:after="0" w:line="240" w:lineRule="auto"/>
    </w:pPr>
    <w:rPr>
      <w:rFonts w:ascii="Arial" w:eastAsia="Times New Roman" w:hAnsi="Arial" w:cs="Times New Roman"/>
      <w:sz w:val="20"/>
      <w:szCs w:val="20"/>
      <w:lang w:val="nl-NL" w:eastAsia="nl-NL"/>
    </w:rPr>
  </w:style>
  <w:style w:type="character" w:customStyle="1" w:styleId="VoetnoottekstChar">
    <w:name w:val="Voetnoottekst Char"/>
    <w:basedOn w:val="Standaardalinea-lettertype"/>
    <w:link w:val="Voetnoottekst"/>
    <w:rsid w:val="00BE1BD1"/>
    <w:rPr>
      <w:rFonts w:ascii="Arial" w:eastAsia="Times New Roman" w:hAnsi="Arial" w:cs="Times New Roman"/>
      <w:sz w:val="20"/>
      <w:szCs w:val="20"/>
      <w:lang w:val="nl-NL" w:eastAsia="nl-NL"/>
    </w:rPr>
  </w:style>
  <w:style w:type="character" w:styleId="Voetnootmarkering">
    <w:name w:val="footnote reference"/>
    <w:rsid w:val="00BE1BD1"/>
    <w:rPr>
      <w:vertAlign w:val="superscript"/>
    </w:rPr>
  </w:style>
  <w:style w:type="paragraph" w:styleId="Lijstalinea">
    <w:name w:val="List Paragraph"/>
    <w:basedOn w:val="Standaard"/>
    <w:link w:val="LijstalineaChar"/>
    <w:uiPriority w:val="34"/>
    <w:qFormat/>
    <w:rsid w:val="00236184"/>
    <w:pPr>
      <w:ind w:left="720"/>
      <w:contextualSpacing/>
    </w:pPr>
  </w:style>
  <w:style w:type="paragraph" w:styleId="Inhopg1">
    <w:name w:val="toc 1"/>
    <w:basedOn w:val="Standaard"/>
    <w:next w:val="Standaard"/>
    <w:autoRedefine/>
    <w:uiPriority w:val="39"/>
    <w:unhideWhenUsed/>
    <w:rsid w:val="00211ACF"/>
    <w:pPr>
      <w:spacing w:after="100"/>
    </w:pPr>
  </w:style>
  <w:style w:type="paragraph" w:styleId="Inhopg3">
    <w:name w:val="toc 3"/>
    <w:basedOn w:val="Standaard"/>
    <w:next w:val="Standaard"/>
    <w:autoRedefine/>
    <w:uiPriority w:val="39"/>
    <w:unhideWhenUsed/>
    <w:rsid w:val="00211ACF"/>
    <w:pPr>
      <w:spacing w:after="100"/>
      <w:ind w:left="440"/>
    </w:pPr>
  </w:style>
  <w:style w:type="paragraph" w:styleId="Inhopg2">
    <w:name w:val="toc 2"/>
    <w:basedOn w:val="Standaard"/>
    <w:next w:val="Standaard"/>
    <w:autoRedefine/>
    <w:uiPriority w:val="39"/>
    <w:unhideWhenUsed/>
    <w:rsid w:val="00211ACF"/>
    <w:pPr>
      <w:spacing w:after="100"/>
      <w:ind w:left="220"/>
    </w:pPr>
  </w:style>
  <w:style w:type="paragraph" w:styleId="Ballontekst">
    <w:name w:val="Balloon Text"/>
    <w:basedOn w:val="Standaard"/>
    <w:link w:val="BallontekstChar"/>
    <w:uiPriority w:val="99"/>
    <w:semiHidden/>
    <w:unhideWhenUsed/>
    <w:rsid w:val="00ED78F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8F8"/>
    <w:rPr>
      <w:rFonts w:ascii="Tahoma" w:hAnsi="Tahoma" w:cs="Tahoma"/>
      <w:sz w:val="16"/>
      <w:szCs w:val="16"/>
    </w:rPr>
  </w:style>
  <w:style w:type="character" w:customStyle="1" w:styleId="LijstalineaChar">
    <w:name w:val="Lijstalinea Char"/>
    <w:link w:val="Lijstalinea"/>
    <w:uiPriority w:val="34"/>
    <w:locked/>
    <w:rsid w:val="00C63544"/>
  </w:style>
  <w:style w:type="character" w:customStyle="1" w:styleId="Kop7Char">
    <w:name w:val="Kop 7 Char"/>
    <w:basedOn w:val="Standaardalinea-lettertype"/>
    <w:link w:val="Kop7"/>
    <w:uiPriority w:val="9"/>
    <w:rsid w:val="009810F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515415">
      <w:bodyDiv w:val="1"/>
      <w:marLeft w:val="0"/>
      <w:marRight w:val="0"/>
      <w:marTop w:val="0"/>
      <w:marBottom w:val="0"/>
      <w:divBdr>
        <w:top w:val="none" w:sz="0" w:space="0" w:color="auto"/>
        <w:left w:val="none" w:sz="0" w:space="0" w:color="auto"/>
        <w:bottom w:val="none" w:sz="0" w:space="0" w:color="auto"/>
        <w:right w:val="none" w:sz="0" w:space="0" w:color="auto"/>
      </w:divBdr>
    </w:div>
    <w:div w:id="191169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117" Type="http://schemas.openxmlformats.org/officeDocument/2006/relationships/fontTable" Target="fontTable.xml"/><Relationship Id="rId21" Type="http://schemas.openxmlformats.org/officeDocument/2006/relationships/header" Target="header4.xml"/><Relationship Id="rId42" Type="http://schemas.openxmlformats.org/officeDocument/2006/relationships/header" Target="header19.xml"/><Relationship Id="rId47" Type="http://schemas.openxmlformats.org/officeDocument/2006/relationships/header" Target="header23.xml"/><Relationship Id="rId63" Type="http://schemas.openxmlformats.org/officeDocument/2006/relationships/header" Target="header34.xml"/><Relationship Id="rId68" Type="http://schemas.openxmlformats.org/officeDocument/2006/relationships/header" Target="header38.xml"/><Relationship Id="rId84" Type="http://schemas.openxmlformats.org/officeDocument/2006/relationships/header" Target="header49.xml"/><Relationship Id="rId89" Type="http://schemas.openxmlformats.org/officeDocument/2006/relationships/header" Target="header53.xml"/><Relationship Id="rId112" Type="http://schemas.openxmlformats.org/officeDocument/2006/relationships/header" Target="header66.xml"/><Relationship Id="rId16" Type="http://schemas.openxmlformats.org/officeDocument/2006/relationships/footer" Target="footer3.xml"/><Relationship Id="rId107" Type="http://schemas.openxmlformats.org/officeDocument/2006/relationships/hyperlink" Target="http://extranet.ovsg.be/" TargetMode="Externa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footer" Target="footer8.xml"/><Relationship Id="rId37" Type="http://schemas.openxmlformats.org/officeDocument/2006/relationships/header" Target="header15.xml"/><Relationship Id="rId40" Type="http://schemas.openxmlformats.org/officeDocument/2006/relationships/footer" Target="footer10.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66" Type="http://schemas.openxmlformats.org/officeDocument/2006/relationships/header" Target="header36.xml"/><Relationship Id="rId74" Type="http://schemas.openxmlformats.org/officeDocument/2006/relationships/header" Target="header42.xml"/><Relationship Id="rId79" Type="http://schemas.openxmlformats.org/officeDocument/2006/relationships/header" Target="header46.xml"/><Relationship Id="rId87" Type="http://schemas.openxmlformats.org/officeDocument/2006/relationships/header" Target="header51.xml"/><Relationship Id="rId102" Type="http://schemas.openxmlformats.org/officeDocument/2006/relationships/header" Target="header62.xml"/><Relationship Id="rId110" Type="http://schemas.openxmlformats.org/officeDocument/2006/relationships/header" Target="header65.xml"/><Relationship Id="rId115" Type="http://schemas.openxmlformats.org/officeDocument/2006/relationships/footer" Target="footer29.xml"/><Relationship Id="rId5" Type="http://schemas.openxmlformats.org/officeDocument/2006/relationships/webSettings" Target="webSettings.xml"/><Relationship Id="rId61" Type="http://schemas.openxmlformats.org/officeDocument/2006/relationships/header" Target="header33.xml"/><Relationship Id="rId82" Type="http://schemas.openxmlformats.org/officeDocument/2006/relationships/header" Target="header48.xml"/><Relationship Id="rId90" Type="http://schemas.openxmlformats.org/officeDocument/2006/relationships/footer" Target="footer24.xml"/><Relationship Id="rId95" Type="http://schemas.openxmlformats.org/officeDocument/2006/relationships/header" Target="header57.xml"/><Relationship Id="rId19" Type="http://schemas.openxmlformats.org/officeDocument/2006/relationships/hyperlink" Target="http://www.ovsg.be/"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0.xml"/><Relationship Id="rId48" Type="http://schemas.openxmlformats.org/officeDocument/2006/relationships/footer" Target="footer12.xml"/><Relationship Id="rId56" Type="http://schemas.openxmlformats.org/officeDocument/2006/relationships/footer" Target="footer14.xml"/><Relationship Id="rId64" Type="http://schemas.openxmlformats.org/officeDocument/2006/relationships/header" Target="header35.xml"/><Relationship Id="rId69" Type="http://schemas.openxmlformats.org/officeDocument/2006/relationships/footer" Target="footer18.xml"/><Relationship Id="rId77" Type="http://schemas.openxmlformats.org/officeDocument/2006/relationships/footer" Target="footer20.xml"/><Relationship Id="rId100" Type="http://schemas.openxmlformats.org/officeDocument/2006/relationships/hyperlink" Target="http://extranet.ovsg.be/" TargetMode="External"/><Relationship Id="rId105" Type="http://schemas.openxmlformats.org/officeDocument/2006/relationships/hyperlink" Target="http://extranet.ovsg.be/" TargetMode="External"/><Relationship Id="rId113" Type="http://schemas.openxmlformats.org/officeDocument/2006/relationships/header" Target="header67.xml"/><Relationship Id="rId118"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eader" Target="header26.xml"/><Relationship Id="rId72" Type="http://schemas.openxmlformats.org/officeDocument/2006/relationships/header" Target="header41.xml"/><Relationship Id="rId80" Type="http://schemas.openxmlformats.org/officeDocument/2006/relationships/header" Target="header47.xml"/><Relationship Id="rId85" Type="http://schemas.openxmlformats.org/officeDocument/2006/relationships/header" Target="header50.xml"/><Relationship Id="rId93" Type="http://schemas.openxmlformats.org/officeDocument/2006/relationships/header" Target="header56.xml"/><Relationship Id="rId98" Type="http://schemas.openxmlformats.org/officeDocument/2006/relationships/footer" Target="footer26.xml"/><Relationship Id="rId3" Type="http://schemas.openxmlformats.org/officeDocument/2006/relationships/styles" Target="styles.xml"/><Relationship Id="rId12" Type="http://schemas.openxmlformats.org/officeDocument/2006/relationships/hyperlink" Target="mailto:begeleiding.so@ovsg.be" TargetMode="External"/><Relationship Id="rId17" Type="http://schemas.openxmlformats.org/officeDocument/2006/relationships/header" Target="header3.xml"/><Relationship Id="rId25" Type="http://schemas.openxmlformats.org/officeDocument/2006/relationships/footer" Target="footer6.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header" Target="header22.xml"/><Relationship Id="rId59" Type="http://schemas.openxmlformats.org/officeDocument/2006/relationships/header" Target="header32.xml"/><Relationship Id="rId67" Type="http://schemas.openxmlformats.org/officeDocument/2006/relationships/header" Target="header37.xml"/><Relationship Id="rId103" Type="http://schemas.openxmlformats.org/officeDocument/2006/relationships/footer" Target="footer27.xml"/><Relationship Id="rId108" Type="http://schemas.openxmlformats.org/officeDocument/2006/relationships/hyperlink" Target="http://extranet.ovsg.be/" TargetMode="External"/><Relationship Id="rId116" Type="http://schemas.openxmlformats.org/officeDocument/2006/relationships/header" Target="header69.xml"/><Relationship Id="rId20" Type="http://schemas.openxmlformats.org/officeDocument/2006/relationships/hyperlink" Target="http://www.ond.vlaanderen.be/edulex/database/document/document.asp?docid=9418http://www.ond.vlaanderen.be/edulex/database/document/document.asp?docid=9418" TargetMode="External"/><Relationship Id="rId41" Type="http://schemas.openxmlformats.org/officeDocument/2006/relationships/header" Target="header18.xml"/><Relationship Id="rId54" Type="http://schemas.openxmlformats.org/officeDocument/2006/relationships/header" Target="header28.xml"/><Relationship Id="rId62" Type="http://schemas.openxmlformats.org/officeDocument/2006/relationships/footer" Target="footer16.xml"/><Relationship Id="rId70" Type="http://schemas.openxmlformats.org/officeDocument/2006/relationships/header" Target="header39.xml"/><Relationship Id="rId75" Type="http://schemas.openxmlformats.org/officeDocument/2006/relationships/header" Target="header43.xml"/><Relationship Id="rId83" Type="http://schemas.openxmlformats.org/officeDocument/2006/relationships/footer" Target="footer22.xml"/><Relationship Id="rId88" Type="http://schemas.openxmlformats.org/officeDocument/2006/relationships/header" Target="header52.xml"/><Relationship Id="rId91" Type="http://schemas.openxmlformats.org/officeDocument/2006/relationships/header" Target="header54.xml"/><Relationship Id="rId96" Type="http://schemas.openxmlformats.org/officeDocument/2006/relationships/header" Target="header58.xml"/><Relationship Id="rId111" Type="http://schemas.openxmlformats.org/officeDocument/2006/relationships/footer" Target="footer2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oter" Target="footer7.xml"/><Relationship Id="rId36" Type="http://schemas.openxmlformats.org/officeDocument/2006/relationships/footer" Target="footer9.xml"/><Relationship Id="rId49" Type="http://schemas.openxmlformats.org/officeDocument/2006/relationships/header" Target="header24.xml"/><Relationship Id="rId57" Type="http://schemas.openxmlformats.org/officeDocument/2006/relationships/header" Target="header30.xml"/><Relationship Id="rId106" Type="http://schemas.openxmlformats.org/officeDocument/2006/relationships/hyperlink" Target="http://extranet.ovsg.be/" TargetMode="External"/><Relationship Id="rId114" Type="http://schemas.openxmlformats.org/officeDocument/2006/relationships/header" Target="header68.xml"/><Relationship Id="rId10" Type="http://schemas.openxmlformats.org/officeDocument/2006/relationships/footer" Target="footer1.xml"/><Relationship Id="rId31" Type="http://schemas.openxmlformats.org/officeDocument/2006/relationships/header" Target="header11.xml"/><Relationship Id="rId44" Type="http://schemas.openxmlformats.org/officeDocument/2006/relationships/footer" Target="footer11.xml"/><Relationship Id="rId52" Type="http://schemas.openxmlformats.org/officeDocument/2006/relationships/footer" Target="footer13.xml"/><Relationship Id="rId60" Type="http://schemas.openxmlformats.org/officeDocument/2006/relationships/footer" Target="footer15.xml"/><Relationship Id="rId65" Type="http://schemas.openxmlformats.org/officeDocument/2006/relationships/footer" Target="footer17.xml"/><Relationship Id="rId73" Type="http://schemas.openxmlformats.org/officeDocument/2006/relationships/footer" Target="footer19.xml"/><Relationship Id="rId78" Type="http://schemas.openxmlformats.org/officeDocument/2006/relationships/header" Target="header45.xml"/><Relationship Id="rId81" Type="http://schemas.openxmlformats.org/officeDocument/2006/relationships/footer" Target="footer21.xml"/><Relationship Id="rId86" Type="http://schemas.openxmlformats.org/officeDocument/2006/relationships/footer" Target="footer23.xml"/><Relationship Id="rId94" Type="http://schemas.openxmlformats.org/officeDocument/2006/relationships/footer" Target="footer25.xml"/><Relationship Id="rId99" Type="http://schemas.openxmlformats.org/officeDocument/2006/relationships/header" Target="header60.xml"/><Relationship Id="rId101" Type="http://schemas.openxmlformats.org/officeDocument/2006/relationships/header" Target="header61.xml"/><Relationship Id="rId4" Type="http://schemas.openxmlformats.org/officeDocument/2006/relationships/settings" Target="settings.xml"/><Relationship Id="rId9" Type="http://schemas.openxmlformats.org/officeDocument/2006/relationships/image" Target="media/image3.jpeg"/><Relationship Id="rId13" Type="http://schemas.openxmlformats.org/officeDocument/2006/relationships/hyperlink" Target="http://www.ovsg.be" TargetMode="External"/><Relationship Id="rId18" Type="http://schemas.openxmlformats.org/officeDocument/2006/relationships/footer" Target="footer4.xml"/><Relationship Id="rId39" Type="http://schemas.openxmlformats.org/officeDocument/2006/relationships/header" Target="header17.xml"/><Relationship Id="rId109" Type="http://schemas.openxmlformats.org/officeDocument/2006/relationships/header" Target="header64.xml"/><Relationship Id="rId34" Type="http://schemas.openxmlformats.org/officeDocument/2006/relationships/header" Target="header13.xml"/><Relationship Id="rId50" Type="http://schemas.openxmlformats.org/officeDocument/2006/relationships/header" Target="header25.xml"/><Relationship Id="rId55" Type="http://schemas.openxmlformats.org/officeDocument/2006/relationships/header" Target="header29.xml"/><Relationship Id="rId76" Type="http://schemas.openxmlformats.org/officeDocument/2006/relationships/header" Target="header44.xml"/><Relationship Id="rId97" Type="http://schemas.openxmlformats.org/officeDocument/2006/relationships/header" Target="header59.xml"/><Relationship Id="rId104" Type="http://schemas.openxmlformats.org/officeDocument/2006/relationships/header" Target="header63.xml"/><Relationship Id="rId7" Type="http://schemas.openxmlformats.org/officeDocument/2006/relationships/endnotes" Target="endnotes.xml"/><Relationship Id="rId71" Type="http://schemas.openxmlformats.org/officeDocument/2006/relationships/header" Target="header40.xml"/><Relationship Id="rId92"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eader" Target="header9.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3559F-AA10-4179-B511-D45D45208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17414</Words>
  <Characters>99263</Characters>
  <Application>Microsoft Office Word</Application>
  <DocSecurity>0</DocSecurity>
  <Lines>827</Lines>
  <Paragraphs>232</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116445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Nathalie Carteus</cp:lastModifiedBy>
  <cp:revision>4</cp:revision>
  <cp:lastPrinted>2015-05-12T09:16:00Z</cp:lastPrinted>
  <dcterms:created xsi:type="dcterms:W3CDTF">2016-05-30T10:28:00Z</dcterms:created>
  <dcterms:modified xsi:type="dcterms:W3CDTF">2016-05-30T12:08:00Z</dcterms:modified>
</cp:coreProperties>
</file>